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843"/>
        <w:gridCol w:w="1843"/>
        <w:gridCol w:w="6477"/>
        <w:gridCol w:w="1625"/>
        <w:gridCol w:w="709"/>
        <w:gridCol w:w="770"/>
      </w:tblGrid>
      <w:tr w:rsidR="009C2411" w:rsidRPr="005A1D3D" w14:paraId="02CA98AF" w14:textId="77777777" w:rsidTr="009C2411">
        <w:trPr>
          <w:cantSplit/>
          <w:trHeight w:val="699"/>
          <w:jc w:val="center"/>
        </w:trPr>
        <w:tc>
          <w:tcPr>
            <w:tcW w:w="15367" w:type="dxa"/>
            <w:gridSpan w:val="7"/>
            <w:shd w:val="clear" w:color="auto" w:fill="F3F3F3"/>
          </w:tcPr>
          <w:p w14:paraId="012774A1" w14:textId="38B77E24" w:rsidR="00A349BB" w:rsidRDefault="005B31BA" w:rsidP="00A349BB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Hlk36463191"/>
            <w:r>
              <w:rPr>
                <w:rFonts w:ascii="Arial" w:hAnsi="Arial" w:cs="Arial"/>
                <w:b/>
                <w:sz w:val="32"/>
                <w:szCs w:val="32"/>
              </w:rPr>
              <w:t>Hathaway</w:t>
            </w:r>
            <w:r w:rsidR="0023515F">
              <w:rPr>
                <w:rFonts w:ascii="Arial" w:hAnsi="Arial" w:cs="Arial"/>
                <w:b/>
                <w:sz w:val="32"/>
                <w:szCs w:val="32"/>
              </w:rPr>
              <w:t xml:space="preserve"> Academy - </w:t>
            </w:r>
            <w:r w:rsidR="00A349BB">
              <w:rPr>
                <w:rFonts w:ascii="Arial" w:hAnsi="Arial" w:cs="Arial"/>
                <w:b/>
                <w:sz w:val="32"/>
                <w:szCs w:val="32"/>
              </w:rPr>
              <w:t xml:space="preserve">Risk Assessment (COVID -19)  </w:t>
            </w:r>
          </w:p>
          <w:p w14:paraId="61B1F32B" w14:textId="29FB1482" w:rsidR="009C2411" w:rsidRPr="007D3492" w:rsidRDefault="00953F6B" w:rsidP="00A34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Office</w:t>
            </w:r>
            <w:r w:rsidR="0023515F">
              <w:rPr>
                <w:rFonts w:ascii="Arial" w:hAnsi="Arial" w:cs="Arial"/>
                <w:b/>
                <w:sz w:val="32"/>
                <w:szCs w:val="32"/>
              </w:rPr>
              <w:t xml:space="preserve">/Teaching </w:t>
            </w:r>
            <w:r w:rsidR="00A349BB">
              <w:rPr>
                <w:rFonts w:ascii="Arial" w:hAnsi="Arial" w:cs="Arial"/>
                <w:b/>
                <w:sz w:val="32"/>
                <w:szCs w:val="32"/>
              </w:rPr>
              <w:t>Staff</w:t>
            </w:r>
            <w:bookmarkEnd w:id="0"/>
          </w:p>
        </w:tc>
      </w:tr>
      <w:tr w:rsidR="00767F14" w:rsidRPr="005A1D3D" w14:paraId="2C88B047" w14:textId="77777777" w:rsidTr="001B1731">
        <w:trPr>
          <w:cantSplit/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14:paraId="31502B45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Hazard/</w:t>
            </w:r>
          </w:p>
          <w:p w14:paraId="6B98CAA9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5FA3A902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Persons at Risk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14:paraId="2497960F" w14:textId="77777777" w:rsidR="00767F14" w:rsidRPr="006F2CCF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Risk</w:t>
            </w:r>
          </w:p>
        </w:tc>
        <w:tc>
          <w:tcPr>
            <w:tcW w:w="6477" w:type="dxa"/>
            <w:vMerge w:val="restart"/>
            <w:shd w:val="clear" w:color="auto" w:fill="F3F3F3"/>
          </w:tcPr>
          <w:p w14:paraId="6664793D" w14:textId="77777777" w:rsidR="00767F14" w:rsidRPr="006F2CCF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6F2CCF">
              <w:rPr>
                <w:rFonts w:ascii="Arial" w:eastAsia="Times New Roman" w:hAnsi="Arial" w:cs="Arial"/>
                <w:b/>
                <w:sz w:val="24"/>
                <w:szCs w:val="20"/>
              </w:rPr>
              <w:t>Control measures in use</w:t>
            </w:r>
          </w:p>
        </w:tc>
        <w:tc>
          <w:tcPr>
            <w:tcW w:w="16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78C176A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Residual Risk Rating </w:t>
            </w:r>
          </w:p>
          <w:p w14:paraId="146B19D3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HIGH</w:t>
            </w:r>
          </w:p>
          <w:p w14:paraId="6BCA5EBC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</w:t>
            </w:r>
          </w:p>
          <w:p w14:paraId="4DA13D25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3DB38F2E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 Existing Controls Adequate?</w:t>
            </w:r>
          </w:p>
        </w:tc>
      </w:tr>
      <w:tr w:rsidR="00767F14" w:rsidRPr="005A1D3D" w14:paraId="74AB2389" w14:textId="77777777" w:rsidTr="001B1731">
        <w:trPr>
          <w:cantSplit/>
          <w:trHeight w:val="422"/>
          <w:jc w:val="center"/>
        </w:trPr>
        <w:tc>
          <w:tcPr>
            <w:tcW w:w="2100" w:type="dxa"/>
            <w:vMerge/>
            <w:shd w:val="clear" w:color="auto" w:fill="F3F3F3"/>
          </w:tcPr>
          <w:p w14:paraId="12DF6219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1EC30571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14:paraId="3AB487E8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477" w:type="dxa"/>
            <w:vMerge/>
            <w:shd w:val="clear" w:color="auto" w:fill="F3F3F3"/>
            <w:textDirection w:val="btLr"/>
          </w:tcPr>
          <w:p w14:paraId="3ACEB08A" w14:textId="77777777" w:rsidR="00767F14" w:rsidRPr="005A1D3D" w:rsidRDefault="00767F14" w:rsidP="00767F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625" w:type="dxa"/>
            <w:vMerge/>
            <w:shd w:val="clear" w:color="auto" w:fill="F3F3F3"/>
            <w:tcMar>
              <w:left w:w="28" w:type="dxa"/>
              <w:right w:w="28" w:type="dxa"/>
            </w:tcMar>
            <w:textDirection w:val="btLr"/>
          </w:tcPr>
          <w:p w14:paraId="26576F22" w14:textId="77777777" w:rsidR="00767F14" w:rsidRPr="005A1D3D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034F2C65" w14:textId="77777777" w:rsidR="00767F14" w:rsidRPr="005A1D3D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0F66C548" w14:textId="77777777" w:rsidR="00767F14" w:rsidRPr="005A1D3D" w:rsidRDefault="00767F14" w:rsidP="00767F1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No*</w:t>
            </w:r>
          </w:p>
        </w:tc>
      </w:tr>
      <w:tr w:rsidR="00767F14" w:rsidRPr="005A1D3D" w14:paraId="12115939" w14:textId="77777777" w:rsidTr="001B1731">
        <w:trPr>
          <w:trHeight w:val="402"/>
          <w:jc w:val="center"/>
        </w:trPr>
        <w:tc>
          <w:tcPr>
            <w:tcW w:w="2100" w:type="dxa"/>
          </w:tcPr>
          <w:p w14:paraId="647F4171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Awareness of policies and procedures</w:t>
            </w:r>
          </w:p>
        </w:tc>
        <w:tc>
          <w:tcPr>
            <w:tcW w:w="1843" w:type="dxa"/>
          </w:tcPr>
          <w:p w14:paraId="00FE83DE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Office Staff </w:t>
            </w:r>
          </w:p>
        </w:tc>
        <w:tc>
          <w:tcPr>
            <w:tcW w:w="1843" w:type="dxa"/>
          </w:tcPr>
          <w:p w14:paraId="3F1579C5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Inadequate information </w:t>
            </w:r>
          </w:p>
        </w:tc>
        <w:tc>
          <w:tcPr>
            <w:tcW w:w="6477" w:type="dxa"/>
          </w:tcPr>
          <w:p w14:paraId="35ED5528" w14:textId="59105A7E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1D64B3">
              <w:rPr>
                <w:rFonts w:ascii="Arial" w:eastAsia="Times New Roman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to be made </w:t>
            </w:r>
            <w:r w:rsidRPr="001D64B3">
              <w:rPr>
                <w:rFonts w:ascii="Arial" w:eastAsia="Times New Roman" w:hAnsi="Arial" w:cs="Arial"/>
                <w:sz w:val="24"/>
                <w:szCs w:val="24"/>
              </w:rPr>
              <w:t>aware of all relevant policies and procedures.</w:t>
            </w:r>
          </w:p>
          <w:p w14:paraId="636C7F4B" w14:textId="65221EE8" w:rsidR="008649A7" w:rsidRPr="001D64B3" w:rsidRDefault="008649A7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offices in use outlined on plans </w:t>
            </w:r>
          </w:p>
          <w:p w14:paraId="6CE8B59F" w14:textId="0E9F5622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receive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any necessary training that helps minimise the spread of infection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 via ATT LMS:</w:t>
            </w:r>
          </w:p>
          <w:p w14:paraId="11B81691" w14:textId="4BE0DDBE" w:rsidR="004D4383" w:rsidRDefault="004D4383" w:rsidP="004D438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Infectious Diseases</w:t>
            </w:r>
          </w:p>
          <w:p w14:paraId="0CA7A947" w14:textId="6FE81D63" w:rsidR="004D4383" w:rsidRDefault="004D4383" w:rsidP="004D438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COVID19</w:t>
            </w:r>
          </w:p>
          <w:p w14:paraId="36BC4791" w14:textId="20A0532A" w:rsidR="00183046" w:rsidRPr="00DA4AF8" w:rsidRDefault="00183046" w:rsidP="004D438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First Aid at Work</w:t>
            </w:r>
          </w:p>
          <w:p w14:paraId="368C89A7" w14:textId="64962B3E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1424AF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keeps up-to-date with advice issued by, but not limited to, the following:</w:t>
            </w:r>
          </w:p>
          <w:p w14:paraId="48898CEE" w14:textId="457D24DD" w:rsidR="00767F14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DfE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(Department for Education) </w:t>
            </w:r>
          </w:p>
          <w:p w14:paraId="6CFC0EF8" w14:textId="04FFA172" w:rsidR="004D4383" w:rsidRPr="00DA4AF8" w:rsidRDefault="004D4383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HSE(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Health &amp;Safety Executive)</w:t>
            </w:r>
          </w:p>
          <w:p w14:paraId="5FF06851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NHS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(National Health Service) </w:t>
            </w:r>
          </w:p>
          <w:p w14:paraId="24DECDCF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Department for Health and Social Care</w:t>
            </w:r>
          </w:p>
          <w:p w14:paraId="128A44A3" w14:textId="54EDF5E7" w:rsidR="00767F14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PHE (Public Health England) </w:t>
            </w:r>
          </w:p>
          <w:p w14:paraId="47FF7A08" w14:textId="348D4CF0" w:rsidR="009650C8" w:rsidRPr="00DA4AF8" w:rsidRDefault="009650C8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ATT Central Team</w:t>
            </w:r>
          </w:p>
          <w:p w14:paraId="01262A53" w14:textId="77777777" w:rsidR="008649A7" w:rsidRDefault="00767F14" w:rsidP="00864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are made aware of the </w:t>
            </w:r>
            <w:r w:rsidR="001424AF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’s infection control procedures in relation to coronavirus via email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meetings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must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contact the </w:t>
            </w:r>
            <w:r w:rsidR="001424AF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as soon as possible if they believe they may have been exposed to coronavirus.</w:t>
            </w:r>
          </w:p>
          <w:p w14:paraId="42A5D831" w14:textId="1B46AB4B" w:rsidR="008649A7" w:rsidRPr="00D33733" w:rsidRDefault="008649A7" w:rsidP="00864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33733">
              <w:rPr>
                <w:rFonts w:ascii="Arial" w:eastAsia="Times New Roman" w:hAnsi="Arial" w:cs="Arial"/>
                <w:sz w:val="24"/>
                <w:szCs w:val="24"/>
              </w:rPr>
              <w:t>Staff have access to Guidance and Procedure for management of symptomatic pupils and confirmed cases of COVID19</w:t>
            </w:r>
          </w:p>
          <w:p w14:paraId="5D77CACC" w14:textId="41EA840E" w:rsidR="004D4383" w:rsidRPr="004D4383" w:rsidRDefault="004D4383" w:rsidP="004D4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Adequate PPE provided for all intimate care and ATT supply and use of PPE procedure followed.</w:t>
            </w:r>
          </w:p>
        </w:tc>
        <w:tc>
          <w:tcPr>
            <w:tcW w:w="1625" w:type="dxa"/>
          </w:tcPr>
          <w:p w14:paraId="57ABED0B" w14:textId="55BED5A2" w:rsidR="00767F14" w:rsidRPr="006F2CCF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709" w:type="dxa"/>
          </w:tcPr>
          <w:p w14:paraId="79B19F47" w14:textId="7C6A7251" w:rsidR="00767F14" w:rsidRPr="006F2CCF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2E38504B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16D1D7F" w14:textId="77777777" w:rsidR="00767F14" w:rsidRPr="005A1D3D" w:rsidRDefault="00767F14" w:rsidP="00767F1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bookmarkStart w:id="1" w:name="_GoBack"/>
        <w:bookmarkEnd w:id="1"/>
      </w:tr>
      <w:tr w:rsidR="00767F14" w:rsidRPr="005A1D3D" w14:paraId="3EE22F14" w14:textId="77777777" w:rsidTr="001B1731">
        <w:trPr>
          <w:trHeight w:val="402"/>
          <w:jc w:val="center"/>
        </w:trPr>
        <w:tc>
          <w:tcPr>
            <w:tcW w:w="2100" w:type="dxa"/>
          </w:tcPr>
          <w:p w14:paraId="3E988925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Poor hygiene practice</w:t>
            </w:r>
          </w:p>
        </w:tc>
        <w:tc>
          <w:tcPr>
            <w:tcW w:w="1843" w:type="dxa"/>
          </w:tcPr>
          <w:p w14:paraId="7CD21513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14:paraId="227F626E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Ill Health </w:t>
            </w:r>
          </w:p>
        </w:tc>
        <w:tc>
          <w:tcPr>
            <w:tcW w:w="6477" w:type="dxa"/>
          </w:tcPr>
          <w:p w14:paraId="0BEFD86D" w14:textId="3C0B110A" w:rsidR="00767F14" w:rsidDel="008649A7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del w:id="2" w:author="Edward Thomas" w:date="2020-08-10T16:50:00Z"/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Posters are displayed throughout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building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reminding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to wash their hands, e.g. before entering and leaving the </w:t>
            </w:r>
            <w:proofErr w:type="spellStart"/>
            <w:r w:rsidR="004D4383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DBB8B4F" w14:textId="77777777" w:rsidR="008649A7" w:rsidRPr="00D33733" w:rsidRDefault="008649A7" w:rsidP="00D337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33733">
              <w:rPr>
                <w:rFonts w:ascii="Arial" w:eastAsia="Times New Roman" w:hAnsi="Arial" w:cs="Arial"/>
                <w:sz w:val="24"/>
                <w:szCs w:val="24"/>
              </w:rPr>
              <w:t>Hand</w:t>
            </w:r>
            <w:proofErr w:type="spellEnd"/>
            <w:r w:rsidRPr="00D33733">
              <w:rPr>
                <w:rFonts w:ascii="Arial" w:eastAsia="Times New Roman" w:hAnsi="Arial" w:cs="Arial"/>
                <w:sz w:val="24"/>
                <w:szCs w:val="24"/>
              </w:rPr>
              <w:t xml:space="preserve"> sanitiser provided in every classroom, Staff room Corridors and reception. Portable hand sanitiser available for use on entry into site</w:t>
            </w:r>
          </w:p>
          <w:p w14:paraId="0B4E857F" w14:textId="1B6E10F4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0B3C36">
              <w:rPr>
                <w:rFonts w:ascii="Arial" w:eastAsia="Times New Roman" w:hAnsi="Arial" w:cs="Arial"/>
                <w:sz w:val="24"/>
                <w:szCs w:val="24"/>
              </w:rPr>
              <w:t>Staff are encouraged to wash their hands with soap or alcohol-based sanitiser (that contains no less than 60% alcohol)</w:t>
            </w:r>
            <w:r w:rsidR="00B97C5F" w:rsidRPr="000B3C3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and follow infection control procedures in accordance with the DfE and PHE’s guidance.</w:t>
            </w:r>
          </w:p>
          <w:p w14:paraId="688D2FFD" w14:textId="17750B20" w:rsidR="000B3C36" w:rsidRPr="00DA4AF8" w:rsidRDefault="000B3C36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Non-alcohol containing sanitiser also available where required</w:t>
            </w:r>
          </w:p>
          <w:p w14:paraId="5E641FF1" w14:textId="385E6C7A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Sufficient amounts of 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antibacterial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soap 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hand sanitiser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clean water and paper towels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are supplied in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all toilets and kitchen areas.</w:t>
            </w:r>
          </w:p>
          <w:p w14:paraId="422A5357" w14:textId="4C7FA83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must wash their hands before and after visiting the toilet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 and sanitise every time the enter the classroom or staff room.</w:t>
            </w:r>
          </w:p>
          <w:p w14:paraId="77FB61FB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must wash their hands 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and sanitises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prior to eating and drinking.</w:t>
            </w:r>
          </w:p>
          <w:p w14:paraId="6CCC14EF" w14:textId="768B82FC" w:rsidR="008649A7" w:rsidRPr="00654253" w:rsidRDefault="008649A7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8649A7">
              <w:rPr>
                <w:rFonts w:ascii="Arial" w:eastAsia="Times New Roman" w:hAnsi="Arial" w:cs="Arial"/>
                <w:sz w:val="24"/>
                <w:szCs w:val="24"/>
              </w:rPr>
              <w:t>Closed lid bins, Tissue dispensers and Disinfectant wipes provided in every room</w:t>
            </w:r>
          </w:p>
        </w:tc>
        <w:tc>
          <w:tcPr>
            <w:tcW w:w="1625" w:type="dxa"/>
          </w:tcPr>
          <w:p w14:paraId="6C4BF6FA" w14:textId="2672F5C7" w:rsidR="00767F14" w:rsidRPr="006F2CCF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</w:tc>
        <w:tc>
          <w:tcPr>
            <w:tcW w:w="709" w:type="dxa"/>
          </w:tcPr>
          <w:p w14:paraId="394ED33A" w14:textId="4DAF2FA3" w:rsidR="00767F14" w:rsidRPr="006F2CCF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200A1C08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67F14" w:rsidRPr="005A1D3D" w14:paraId="5138742B" w14:textId="77777777" w:rsidTr="001B1731">
        <w:trPr>
          <w:trHeight w:val="402"/>
          <w:jc w:val="center"/>
        </w:trPr>
        <w:tc>
          <w:tcPr>
            <w:tcW w:w="2100" w:type="dxa"/>
          </w:tcPr>
          <w:p w14:paraId="0634F9BF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06AE">
              <w:rPr>
                <w:rFonts w:ascii="Arial" w:eastAsia="Times New Roman" w:hAnsi="Arial" w:cs="Arial"/>
                <w:sz w:val="24"/>
                <w:szCs w:val="24"/>
              </w:rPr>
              <w:t>Spread of infection</w:t>
            </w:r>
          </w:p>
          <w:p w14:paraId="395DC1F2" w14:textId="77777777" w:rsidR="00767F14" w:rsidRPr="00DA4AF8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DSE </w:t>
            </w:r>
          </w:p>
        </w:tc>
        <w:tc>
          <w:tcPr>
            <w:tcW w:w="1843" w:type="dxa"/>
          </w:tcPr>
          <w:p w14:paraId="5CE6252C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14:paraId="042CF509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Infection Control  </w:t>
            </w:r>
          </w:p>
        </w:tc>
        <w:tc>
          <w:tcPr>
            <w:tcW w:w="6477" w:type="dxa"/>
          </w:tcPr>
          <w:p w14:paraId="4BC10AE6" w14:textId="1B817DAD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 sharing of desks</w:t>
            </w:r>
            <w:r w:rsidR="002D70D3">
              <w:rPr>
                <w:rFonts w:ascii="Arial" w:eastAsia="Times New Roman" w:hAnsi="Arial" w:cs="Arial"/>
                <w:sz w:val="24"/>
                <w:szCs w:val="24"/>
              </w:rPr>
              <w:t xml:space="preserve"> or equipment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permitted. </w:t>
            </w:r>
          </w:p>
          <w:p w14:paraId="47CBEEF9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If equipment is shared it must be wiped down with a disinfectant before and after use. </w:t>
            </w:r>
          </w:p>
          <w:p w14:paraId="0A7FBA6E" w14:textId="77777777" w:rsidR="008649A7" w:rsidRDefault="00767F14" w:rsidP="00864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Desks must be at least 2 metres apart or persons must be seated at least 2 metres apart.</w:t>
            </w:r>
          </w:p>
          <w:p w14:paraId="33F3AFDA" w14:textId="51A5028A" w:rsidR="008649A7" w:rsidRPr="00D33733" w:rsidRDefault="008649A7" w:rsidP="008649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337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Screens to be installed in offices where staff are face to face or cannot meet 2M distance</w:t>
            </w:r>
          </w:p>
          <w:p w14:paraId="6EC8D09F" w14:textId="5031F4DB" w:rsidR="00767F14" w:rsidRDefault="00B97C5F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Staffing r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>ota system is in place</w:t>
            </w:r>
          </w:p>
          <w:p w14:paraId="08DD9B3D" w14:textId="4D7327D4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Desks and equipment to be cleaned after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 each </w:t>
            </w:r>
            <w:r w:rsidR="002D70D3">
              <w:rPr>
                <w:rFonts w:ascii="Arial" w:eastAsia="Times New Roman" w:hAnsi="Arial" w:cs="Arial"/>
                <w:sz w:val="24"/>
                <w:szCs w:val="24"/>
              </w:rPr>
              <w:t xml:space="preserve">person has used and 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>at the end of each day.</w:t>
            </w:r>
          </w:p>
          <w:p w14:paraId="28F868C3" w14:textId="6E1C77D3" w:rsidR="004D4383" w:rsidRPr="00DA4AF8" w:rsidRDefault="004D4383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have access to PPE for all intimate care, contact with parents</w:t>
            </w:r>
            <w:r w:rsidR="008649A7">
              <w:t xml:space="preserve"> </w:t>
            </w:r>
            <w:r w:rsidR="008649A7" w:rsidRPr="008649A7">
              <w:rPr>
                <w:rFonts w:ascii="Arial" w:eastAsia="Times New Roman" w:hAnsi="Arial" w:cs="Arial"/>
                <w:sz w:val="24"/>
                <w:szCs w:val="24"/>
              </w:rPr>
              <w:t xml:space="preserve">less than 1M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option to use PPE at their discretion during lessons.</w:t>
            </w:r>
          </w:p>
        </w:tc>
        <w:tc>
          <w:tcPr>
            <w:tcW w:w="1625" w:type="dxa"/>
          </w:tcPr>
          <w:p w14:paraId="5CD7C433" w14:textId="60A16AAE" w:rsidR="00767F14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709" w:type="dxa"/>
          </w:tcPr>
          <w:p w14:paraId="5C8EBDAE" w14:textId="34559031" w:rsidR="00767F14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6B0F9E4A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67F14" w:rsidRPr="005A1D3D" w14:paraId="2923685F" w14:textId="77777777" w:rsidTr="001B1731">
        <w:trPr>
          <w:trHeight w:val="402"/>
          <w:jc w:val="center"/>
        </w:trPr>
        <w:tc>
          <w:tcPr>
            <w:tcW w:w="2100" w:type="dxa"/>
          </w:tcPr>
          <w:p w14:paraId="7DCD760D" w14:textId="77777777" w:rsidR="00767F14" w:rsidRPr="00DA4AF8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793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Poor management of infectious diseases</w:t>
            </w:r>
          </w:p>
        </w:tc>
        <w:tc>
          <w:tcPr>
            <w:tcW w:w="1843" w:type="dxa"/>
          </w:tcPr>
          <w:p w14:paraId="4E36C828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14:paraId="26A9950D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Lack of infection control</w:t>
            </w:r>
          </w:p>
        </w:tc>
        <w:tc>
          <w:tcPr>
            <w:tcW w:w="6477" w:type="dxa"/>
          </w:tcPr>
          <w:p w14:paraId="52C7EA7D" w14:textId="55FB3E0F" w:rsidR="00767F14" w:rsidRPr="00AE793E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AE793E">
              <w:rPr>
                <w:rFonts w:ascii="Arial" w:eastAsia="Times New Roman" w:hAnsi="Arial" w:cs="Arial"/>
                <w:sz w:val="24"/>
                <w:szCs w:val="24"/>
              </w:rPr>
              <w:t>Everyone is instructed to monitor themselves and others and look out for similar symptoms if a staff member has been sent home with suspected coronavirus</w:t>
            </w:r>
            <w:r w:rsidR="008649A7">
              <w:t xml:space="preserve"> </w:t>
            </w:r>
            <w:r w:rsidR="008649A7" w:rsidRPr="008649A7">
              <w:rPr>
                <w:rFonts w:ascii="Arial" w:eastAsia="Times New Roman" w:hAnsi="Arial" w:cs="Arial"/>
                <w:sz w:val="24"/>
                <w:szCs w:val="24"/>
              </w:rPr>
              <w:t>or COVID 19 Symptoms.</w:t>
            </w:r>
            <w:r w:rsidR="008649A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del w:id="3" w:author="Edward Thomas" w:date="2020-08-10T16:51:00Z">
              <w:r w:rsidRPr="00AE793E" w:rsidDel="008649A7">
                <w:rPr>
                  <w:rFonts w:ascii="Arial" w:eastAsia="Times New Roman" w:hAnsi="Arial" w:cs="Arial"/>
                  <w:sz w:val="24"/>
                  <w:szCs w:val="24"/>
                </w:rPr>
                <w:delText>.</w:delText>
              </w:r>
            </w:del>
          </w:p>
          <w:p w14:paraId="545A6D6B" w14:textId="4B2FAB5F" w:rsidR="00767F14" w:rsidRPr="00AE793E" w:rsidRDefault="008649A7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8649A7">
              <w:rPr>
                <w:rFonts w:ascii="Arial" w:eastAsia="Times New Roman" w:hAnsi="Arial" w:cs="Arial"/>
                <w:sz w:val="24"/>
                <w:szCs w:val="24"/>
              </w:rPr>
              <w:t xml:space="preserve">Staff are vigilant and report concerns about their own, a colleague’s or other’s symptoms to the Principal or SLT as soon as possible and follow ATT Guidance and procedure for management of symptomatic pupils and confirmed cases of COVID19 </w:t>
            </w:r>
            <w:r w:rsidR="00767F14" w:rsidRPr="00AE793E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="00767F14" w:rsidRPr="00AE793E">
              <w:rPr>
                <w:rFonts w:ascii="Arial" w:eastAsia="Times New Roman" w:hAnsi="Arial" w:cs="Arial"/>
                <w:sz w:val="24"/>
                <w:szCs w:val="24"/>
              </w:rPr>
              <w:t xml:space="preserve"> is consistent in its approach to the management of suspected and confirmed cases of coronavirus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 by following ATT procedure.</w:t>
            </w:r>
          </w:p>
          <w:p w14:paraId="3349AAB0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AE793E">
              <w:rPr>
                <w:rFonts w:ascii="Arial" w:eastAsia="Times New Roman" w:hAnsi="Arial" w:cs="Arial"/>
                <w:sz w:val="24"/>
                <w:szCs w:val="24"/>
              </w:rPr>
              <w:t xml:space="preserve">Staff inform the 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>Principal</w:t>
            </w:r>
            <w:r w:rsidRPr="00AE793E">
              <w:rPr>
                <w:rFonts w:ascii="Arial" w:eastAsia="Times New Roman" w:hAnsi="Arial" w:cs="Arial"/>
                <w:sz w:val="24"/>
                <w:szCs w:val="24"/>
              </w:rPr>
              <w:t xml:space="preserve"> when they plan to return to work after having coronavirus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 and completed return from isolation risk assessment</w:t>
            </w:r>
          </w:p>
          <w:p w14:paraId="2C24871A" w14:textId="5F1257B0" w:rsidR="008649A7" w:rsidRPr="007A6EE8" w:rsidRDefault="008649A7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8649A7">
              <w:rPr>
                <w:rFonts w:ascii="Arial" w:eastAsia="Times New Roman" w:hAnsi="Arial" w:cs="Arial"/>
                <w:sz w:val="24"/>
                <w:szCs w:val="24"/>
              </w:rPr>
              <w:t>Academy to work with local HPT team in the event of a confirmed case</w:t>
            </w:r>
          </w:p>
        </w:tc>
        <w:tc>
          <w:tcPr>
            <w:tcW w:w="1625" w:type="dxa"/>
          </w:tcPr>
          <w:p w14:paraId="105FB322" w14:textId="187F89B4" w:rsidR="00767F14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</w:tc>
        <w:tc>
          <w:tcPr>
            <w:tcW w:w="709" w:type="dxa"/>
          </w:tcPr>
          <w:p w14:paraId="4267EC27" w14:textId="66CE2289" w:rsidR="00767F14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27DB74FA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67F14" w:rsidRPr="005A1D3D" w14:paraId="33A09DCB" w14:textId="77777777" w:rsidTr="001B1731">
        <w:trPr>
          <w:trHeight w:val="402"/>
          <w:jc w:val="center"/>
        </w:trPr>
        <w:tc>
          <w:tcPr>
            <w:tcW w:w="2100" w:type="dxa"/>
          </w:tcPr>
          <w:p w14:paraId="4E67DE46" w14:textId="77777777" w:rsidR="00767F14" w:rsidRPr="00DA4AF8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Social Distancing </w:t>
            </w:r>
          </w:p>
        </w:tc>
        <w:tc>
          <w:tcPr>
            <w:tcW w:w="1843" w:type="dxa"/>
          </w:tcPr>
          <w:p w14:paraId="01C71480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Office Staff</w:t>
            </w:r>
          </w:p>
        </w:tc>
        <w:tc>
          <w:tcPr>
            <w:tcW w:w="1843" w:type="dxa"/>
          </w:tcPr>
          <w:p w14:paraId="4D6A29A6" w14:textId="77777777" w:rsidR="00767F14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Infection Control </w:t>
            </w:r>
          </w:p>
        </w:tc>
        <w:tc>
          <w:tcPr>
            <w:tcW w:w="6477" w:type="dxa"/>
          </w:tcPr>
          <w:p w14:paraId="7CCC9327" w14:textId="6DD27E5F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 under no circumstances must work in close proximity to each other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, if they have to under certain 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circumstances PPE must be worn in line with ATT supply and use of PPE procedure.</w:t>
            </w:r>
          </w:p>
          <w:p w14:paraId="4F364BCF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They must ensure they keep to social distancing at all times (at least 2 metres) </w:t>
            </w:r>
          </w:p>
          <w:p w14:paraId="71071BCA" w14:textId="77777777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should ensure when using the rest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areas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 staggered system is used to prevent close proximity of persons.  </w:t>
            </w:r>
          </w:p>
        </w:tc>
        <w:tc>
          <w:tcPr>
            <w:tcW w:w="1625" w:type="dxa"/>
          </w:tcPr>
          <w:p w14:paraId="38C1FB2F" w14:textId="6191B964" w:rsidR="00767F14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709" w:type="dxa"/>
          </w:tcPr>
          <w:p w14:paraId="04CE1C02" w14:textId="1DA1D8DD" w:rsidR="00767F14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72153BB6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67F14" w:rsidRPr="005A1D3D" w14:paraId="57E23720" w14:textId="77777777" w:rsidTr="001B1731">
        <w:trPr>
          <w:trHeight w:val="402"/>
          <w:jc w:val="center"/>
        </w:trPr>
        <w:tc>
          <w:tcPr>
            <w:tcW w:w="2100" w:type="dxa"/>
          </w:tcPr>
          <w:p w14:paraId="33D24525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Awareness of policies and procedures</w:t>
            </w:r>
          </w:p>
        </w:tc>
        <w:tc>
          <w:tcPr>
            <w:tcW w:w="1843" w:type="dxa"/>
          </w:tcPr>
          <w:p w14:paraId="24B37276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Office Staff </w:t>
            </w:r>
          </w:p>
        </w:tc>
        <w:tc>
          <w:tcPr>
            <w:tcW w:w="1843" w:type="dxa"/>
          </w:tcPr>
          <w:p w14:paraId="133AE06D" w14:textId="77777777" w:rsidR="00767F14" w:rsidRPr="00654253" w:rsidRDefault="00767F14" w:rsidP="00767F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Inadequate information </w:t>
            </w:r>
          </w:p>
        </w:tc>
        <w:tc>
          <w:tcPr>
            <w:tcW w:w="6477" w:type="dxa"/>
          </w:tcPr>
          <w:p w14:paraId="54C07AFB" w14:textId="1F34B02E" w:rsidR="00767F14" w:rsidRPr="001D64B3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1D64B3">
              <w:rPr>
                <w:rFonts w:ascii="Arial" w:eastAsia="Times New Roman" w:hAnsi="Arial" w:cs="Arial"/>
                <w:sz w:val="24"/>
                <w:szCs w:val="24"/>
              </w:rPr>
              <w:t xml:space="preserve">All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to be made </w:t>
            </w:r>
            <w:r w:rsidRPr="001D64B3">
              <w:rPr>
                <w:rFonts w:ascii="Arial" w:eastAsia="Times New Roman" w:hAnsi="Arial" w:cs="Arial"/>
                <w:sz w:val="24"/>
                <w:szCs w:val="24"/>
              </w:rPr>
              <w:t>aware of all relevant policies and procedures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 which are published on academy website.</w:t>
            </w:r>
          </w:p>
          <w:p w14:paraId="773AD0AA" w14:textId="0ABA010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Staff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receive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any necessary training that helps minimise the spread of infection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 available via ATT LMS:</w:t>
            </w:r>
          </w:p>
          <w:p w14:paraId="49002566" w14:textId="26439741" w:rsidR="004D4383" w:rsidRDefault="004D4383" w:rsidP="004D438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Infectious Diseases </w:t>
            </w:r>
          </w:p>
          <w:p w14:paraId="73F11DCE" w14:textId="7A2812B7" w:rsidR="004D4383" w:rsidRPr="004D4383" w:rsidRDefault="004D4383" w:rsidP="004D438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COVID19</w:t>
            </w:r>
          </w:p>
          <w:p w14:paraId="2663EFAA" w14:textId="1473498E" w:rsidR="00767F14" w:rsidRPr="00DA4AF8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1424AF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keeps </w:t>
            </w:r>
            <w:r w:rsidR="0061604C" w:rsidRPr="00DA4AF8">
              <w:rPr>
                <w:rFonts w:ascii="Arial" w:eastAsia="Times New Roman" w:hAnsi="Arial" w:cs="Arial"/>
                <w:sz w:val="24"/>
                <w:szCs w:val="24"/>
              </w:rPr>
              <w:t>up to date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with advice issued by, but not limited to, the following:</w:t>
            </w:r>
          </w:p>
          <w:p w14:paraId="62EE016E" w14:textId="6E62FCD3" w:rsidR="00767F14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DfE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(Department for Education) </w:t>
            </w:r>
          </w:p>
          <w:p w14:paraId="668A1EB7" w14:textId="2FB3ED75" w:rsidR="004D4383" w:rsidRPr="00DA4AF8" w:rsidRDefault="004D4383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HSE (Health &amp; Safety Executive)</w:t>
            </w:r>
          </w:p>
          <w:p w14:paraId="5FB9CD66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NHS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(National Health Service) </w:t>
            </w:r>
          </w:p>
          <w:p w14:paraId="7609A63B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Department for Health and Social Care</w:t>
            </w:r>
          </w:p>
          <w:p w14:paraId="6B3B2004" w14:textId="77777777" w:rsidR="00767F14" w:rsidRPr="00DA4AF8" w:rsidRDefault="00767F14" w:rsidP="00767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PHE (Public Health England) </w:t>
            </w:r>
          </w:p>
          <w:p w14:paraId="5D832D9F" w14:textId="77777777" w:rsidR="00767F14" w:rsidRDefault="00767F14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are made aware of the 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>ATT’s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COVID19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>infection control procedures in relation to coronavirus via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 xml:space="preserve"> Website,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email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meetings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must 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contact the </w:t>
            </w:r>
            <w:r w:rsidR="004D4383">
              <w:rPr>
                <w:rFonts w:ascii="Arial" w:eastAsia="Times New Roman" w:hAnsi="Arial" w:cs="Arial"/>
                <w:sz w:val="24"/>
                <w:szCs w:val="24"/>
              </w:rPr>
              <w:t>academy</w:t>
            </w:r>
            <w:r w:rsidRPr="00DA4AF8">
              <w:rPr>
                <w:rFonts w:ascii="Arial" w:eastAsia="Times New Roman" w:hAnsi="Arial" w:cs="Arial"/>
                <w:sz w:val="24"/>
                <w:szCs w:val="24"/>
              </w:rPr>
              <w:t xml:space="preserve"> as soon as possible if they believe they may have been exposed to coronavirus.</w:t>
            </w:r>
          </w:p>
          <w:p w14:paraId="66D1DC50" w14:textId="77777777" w:rsidR="00183046" w:rsidRDefault="00B97C5F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Staff </w:t>
            </w:r>
            <w:r w:rsidRPr="000B3C36">
              <w:rPr>
                <w:rFonts w:ascii="Arial" w:eastAsia="Times New Roman" w:hAnsi="Arial" w:cs="Arial"/>
                <w:sz w:val="24"/>
                <w:szCs w:val="24"/>
              </w:rPr>
              <w:t>phone/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183046">
              <w:rPr>
                <w:rFonts w:ascii="Arial" w:eastAsia="Times New Roman" w:hAnsi="Arial" w:cs="Arial"/>
                <w:sz w:val="24"/>
                <w:szCs w:val="24"/>
              </w:rPr>
              <w:t>adio system in place on site</w:t>
            </w:r>
          </w:p>
          <w:p w14:paraId="56481996" w14:textId="36D48269" w:rsidR="008649A7" w:rsidRPr="00DA4AF8" w:rsidRDefault="008649A7" w:rsidP="00767F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sz w:val="24"/>
                <w:szCs w:val="24"/>
              </w:rPr>
            </w:pPr>
            <w:r w:rsidRPr="008649A7">
              <w:rPr>
                <w:rFonts w:ascii="Arial" w:eastAsia="Times New Roman" w:hAnsi="Arial" w:cs="Arial"/>
                <w:sz w:val="24"/>
                <w:szCs w:val="24"/>
              </w:rPr>
              <w:t>Staff have access to and are clear on the process involving COVID19 Guidance and procedure for the management of symptomatic pupils and confirmed cases of COVID19</w:t>
            </w:r>
          </w:p>
        </w:tc>
        <w:tc>
          <w:tcPr>
            <w:tcW w:w="1625" w:type="dxa"/>
          </w:tcPr>
          <w:p w14:paraId="270A6B22" w14:textId="3C57D306" w:rsidR="00767F14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MEDIUM</w:t>
            </w:r>
          </w:p>
        </w:tc>
        <w:tc>
          <w:tcPr>
            <w:tcW w:w="709" w:type="dxa"/>
          </w:tcPr>
          <w:p w14:paraId="55BCB072" w14:textId="56E04D5C" w:rsidR="00767F14" w:rsidRDefault="004D4383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14:paraId="42C9EEFD" w14:textId="77777777" w:rsidR="00767F14" w:rsidRDefault="00767F14" w:rsidP="00767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C69B0F3" w14:textId="77777777" w:rsidR="007F15EE" w:rsidRDefault="007F15EE"/>
    <w:sectPr w:rsidR="007F15EE" w:rsidSect="00767F14">
      <w:headerReference w:type="default" r:id="rId10"/>
      <w:footerReference w:type="default" r:id="rId11"/>
      <w:pgSz w:w="16838" w:h="11906" w:orient="landscape"/>
      <w:pgMar w:top="993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74F61" w14:textId="77777777" w:rsidR="00622932" w:rsidRDefault="00622932" w:rsidP="00A349BB">
      <w:pPr>
        <w:spacing w:after="0" w:line="240" w:lineRule="auto"/>
      </w:pPr>
      <w:r>
        <w:separator/>
      </w:r>
    </w:p>
  </w:endnote>
  <w:endnote w:type="continuationSeparator" w:id="0">
    <w:p w14:paraId="038F812D" w14:textId="77777777" w:rsidR="00622932" w:rsidRDefault="00622932" w:rsidP="00A3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D12A" w14:textId="77777777" w:rsidR="00A349BB" w:rsidRDefault="00A349BB" w:rsidP="00A349BB">
    <w:pPr>
      <w:pStyle w:val="Footer"/>
    </w:pPr>
    <w:r>
      <w:rPr>
        <w:noProof/>
        <w:lang w:eastAsia="en-GB"/>
      </w:rPr>
      <w:drawing>
        <wp:inline distT="0" distB="0" distL="0" distR="0" wp14:anchorId="20204A1E" wp14:editId="11C83652">
          <wp:extent cx="2667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symbol-flat-style_23-214786529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Elite Safety in Education </w:t>
    </w:r>
  </w:p>
  <w:p w14:paraId="48CBFC11" w14:textId="77777777" w:rsidR="00A349BB" w:rsidRDefault="00A3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A7849" w14:textId="77777777" w:rsidR="00622932" w:rsidRDefault="00622932" w:rsidP="00A349BB">
      <w:pPr>
        <w:spacing w:after="0" w:line="240" w:lineRule="auto"/>
      </w:pPr>
      <w:r>
        <w:separator/>
      </w:r>
    </w:p>
  </w:footnote>
  <w:footnote w:type="continuationSeparator" w:id="0">
    <w:p w14:paraId="7138976F" w14:textId="77777777" w:rsidR="00622932" w:rsidRDefault="00622932" w:rsidP="00A3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AFC7" w14:textId="4F8C7D02" w:rsidR="00A349BB" w:rsidRPr="009D38B0" w:rsidRDefault="005B31BA" w:rsidP="009D38B0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752" behindDoc="1" locked="0" layoutInCell="1" allowOverlap="1" wp14:anchorId="742ABDB4" wp14:editId="722AB60F">
          <wp:simplePos x="0" y="0"/>
          <wp:positionH relativeFrom="column">
            <wp:posOffset>8489950</wp:posOffset>
          </wp:positionH>
          <wp:positionV relativeFrom="paragraph">
            <wp:posOffset>-313690</wp:posOffset>
          </wp:positionV>
          <wp:extent cx="792480" cy="7499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49BB" w:rsidRPr="004C6457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D440279" wp14:editId="75FFF66D">
          <wp:simplePos x="0" y="0"/>
          <wp:positionH relativeFrom="column">
            <wp:posOffset>-532765</wp:posOffset>
          </wp:positionH>
          <wp:positionV relativeFrom="paragraph">
            <wp:posOffset>-314960</wp:posOffset>
          </wp:positionV>
          <wp:extent cx="942975" cy="448310"/>
          <wp:effectExtent l="0" t="0" r="9525" b="8890"/>
          <wp:wrapThrough wrapText="bothSides">
            <wp:wrapPolygon edited="0">
              <wp:start x="0" y="0"/>
              <wp:lineTo x="0" y="21110"/>
              <wp:lineTo x="21382" y="21110"/>
              <wp:lineTo x="213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mall_logo (2) ema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9D38B0">
      <w:rPr>
        <w:rFonts w:ascii="Times New Roman" w:eastAsia="Times New Roman" w:hAnsi="Times New Roman"/>
        <w:sz w:val="24"/>
        <w:szCs w:val="24"/>
        <w:lang w:eastAsia="en-GB"/>
      </w:rPr>
      <w:tab/>
    </w:r>
    <w:r w:rsidR="001424AF">
      <w:rPr>
        <w:rFonts w:ascii="Times New Roman" w:eastAsia="Times New Roman" w:hAnsi="Times New Roman"/>
        <w:sz w:val="24"/>
        <w:szCs w:val="24"/>
        <w:lang w:eastAsia="en-GB"/>
      </w:rPr>
      <w:tab/>
    </w:r>
    <w:r w:rsidR="00297B61" w:rsidRPr="003928C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="00297B61" w:rsidRPr="003928CD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"https://encrypted-tbn0.gstatic.com/images?q=tbn%3AANd9GcRhgL9uu5CugZrHvkmP6BFdo7-0eMYwq7FZwRAPmm9JDMcu1iTv&amp;usqp=CAU" \* MERGEFORMATINET </w:instrText>
    </w:r>
    <w:r w:rsidR="00297B61" w:rsidRPr="003928C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  <w:r w:rsidR="001424AF">
      <w:rPr>
        <w:rFonts w:ascii="Times New Roman" w:eastAsia="Times New Roman" w:hAnsi="Times New Roman"/>
        <w:sz w:val="24"/>
        <w:szCs w:val="24"/>
        <w:lang w:eastAsia="en-GB"/>
      </w:rPr>
      <w:tab/>
    </w:r>
    <w:r w:rsidR="001424AF">
      <w:rPr>
        <w:rFonts w:ascii="Times New Roman" w:eastAsia="Times New Roman" w:hAnsi="Times New Roman"/>
        <w:sz w:val="24"/>
        <w:szCs w:val="24"/>
        <w:lang w:eastAsia="en-GB"/>
      </w:rPr>
      <w:tab/>
    </w:r>
    <w:r w:rsidR="001424AF">
      <w:rPr>
        <w:rFonts w:ascii="Times New Roman" w:eastAsia="Times New Roman" w:hAnsi="Times New Roman"/>
        <w:sz w:val="24"/>
        <w:szCs w:val="24"/>
        <w:lang w:eastAsia="en-GB"/>
      </w:rPr>
      <w:tab/>
    </w:r>
    <w:r w:rsidR="001424AF">
      <w:rPr>
        <w:rFonts w:ascii="Times New Roman" w:eastAsia="Times New Roman" w:hAnsi="Times New Roman"/>
        <w:sz w:val="24"/>
        <w:szCs w:val="24"/>
        <w:lang w:eastAsia="en-GB"/>
      </w:rPr>
      <w:tab/>
    </w:r>
    <w:r w:rsidR="001424AF">
      <w:rPr>
        <w:rFonts w:ascii="Times New Roman" w:eastAsia="Times New Roman" w:hAnsi="Times New Roman"/>
        <w:sz w:val="24"/>
        <w:szCs w:val="24"/>
        <w:lang w:eastAsia="en-GB"/>
      </w:rPr>
      <w:tab/>
    </w:r>
    <w:r w:rsidR="001424AF">
      <w:rPr>
        <w:rFonts w:ascii="Times New Roman" w:eastAsia="Times New Roman" w:hAnsi="Times New Roman"/>
        <w:sz w:val="24"/>
        <w:szCs w:val="24"/>
        <w:lang w:eastAsia="en-GB"/>
      </w:rPr>
      <w:tab/>
    </w:r>
    <w:r w:rsidR="00782DD8">
      <w:rPr>
        <w:rFonts w:ascii="Times New Roman" w:eastAsia="Times New Roman" w:hAnsi="Times New Roman"/>
        <w:sz w:val="24"/>
        <w:szCs w:val="24"/>
        <w:lang w:eastAsia="en-GB"/>
      </w:rPr>
      <w:tab/>
    </w:r>
    <w:r w:rsidR="00782DD8">
      <w:rPr>
        <w:rFonts w:ascii="Times New Roman" w:eastAsia="Times New Roman" w:hAnsi="Times New Roman"/>
        <w:sz w:val="24"/>
        <w:szCs w:val="24"/>
        <w:lang w:eastAsia="en-GB"/>
      </w:rPr>
      <w:tab/>
    </w:r>
    <w:r w:rsidR="00782DD8">
      <w:rPr>
        <w:rFonts w:ascii="Times New Roman" w:eastAsia="Times New Roman" w:hAnsi="Times New Roman"/>
        <w:sz w:val="24"/>
        <w:szCs w:val="24"/>
        <w:lang w:eastAsia="en-GB"/>
      </w:rPr>
      <w:tab/>
    </w:r>
    <w:r w:rsidR="00782DD8">
      <w:rPr>
        <w:rFonts w:ascii="Times New Roman" w:eastAsia="Times New Roman" w:hAnsi="Times New Roman"/>
        <w:sz w:val="24"/>
        <w:szCs w:val="24"/>
        <w:lang w:eastAsia="en-GB"/>
      </w:rPr>
      <w:tab/>
    </w:r>
    <w:r w:rsidR="00782DD8">
      <w:rPr>
        <w:rFonts w:ascii="Times New Roman" w:eastAsia="Times New Roman" w:hAnsi="Times New Roman"/>
        <w:sz w:val="24"/>
        <w:szCs w:val="24"/>
        <w:lang w:eastAsia="en-GB"/>
      </w:rPr>
      <w:tab/>
    </w:r>
    <w:r w:rsidR="00782DD8">
      <w:rPr>
        <w:rFonts w:ascii="Times New Roman" w:eastAsia="Times New Roman" w:hAnsi="Times New Roman"/>
        <w:sz w:val="24"/>
        <w:szCs w:val="24"/>
        <w:lang w:eastAsia="en-GB"/>
      </w:rPr>
      <w:tab/>
    </w:r>
    <w:r w:rsidR="00782DD8">
      <w:rPr>
        <w:rFonts w:ascii="Times New Roman" w:eastAsia="Times New Roman" w:hAnsi="Times New Roman"/>
        <w:sz w:val="24"/>
        <w:szCs w:val="24"/>
        <w:lang w:eastAsia="en-GB"/>
      </w:rPr>
      <w:tab/>
    </w:r>
    <w:r w:rsidR="00782DD8">
      <w:rPr>
        <w:rFonts w:ascii="Times New Roman" w:eastAsia="Times New Roman" w:hAnsi="Times New Roman"/>
        <w:sz w:val="24"/>
        <w:szCs w:val="24"/>
        <w:lang w:eastAsia="en-GB"/>
      </w:rPr>
      <w:tab/>
    </w:r>
    <w:r w:rsidR="00782DD8">
      <w:rPr>
        <w:rFonts w:ascii="Times New Roman" w:eastAsia="Times New Roman" w:hAnsi="Times New Roman"/>
        <w:sz w:val="24"/>
        <w:szCs w:val="24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561"/>
    <w:multiLevelType w:val="hybridMultilevel"/>
    <w:tmpl w:val="88BC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3F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A23EE2"/>
    <w:multiLevelType w:val="hybridMultilevel"/>
    <w:tmpl w:val="2CB22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ward Thomas">
    <w15:presenceInfo w15:providerId="AD" w15:userId="S::edward.thomas@academytransformation.co.uk::6387cc98-c3d9-443c-9232-7e20bfbcfa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11"/>
    <w:rsid w:val="00070AAD"/>
    <w:rsid w:val="000B3C36"/>
    <w:rsid w:val="000E77EE"/>
    <w:rsid w:val="0010015D"/>
    <w:rsid w:val="00132130"/>
    <w:rsid w:val="001424AF"/>
    <w:rsid w:val="00163AF1"/>
    <w:rsid w:val="00183046"/>
    <w:rsid w:val="0023515F"/>
    <w:rsid w:val="0024503F"/>
    <w:rsid w:val="00297B61"/>
    <w:rsid w:val="002D3B15"/>
    <w:rsid w:val="002D70D3"/>
    <w:rsid w:val="0031560C"/>
    <w:rsid w:val="003D306D"/>
    <w:rsid w:val="004D4383"/>
    <w:rsid w:val="004F0962"/>
    <w:rsid w:val="00502FDA"/>
    <w:rsid w:val="00534A56"/>
    <w:rsid w:val="00536FF3"/>
    <w:rsid w:val="00550AD2"/>
    <w:rsid w:val="0059780A"/>
    <w:rsid w:val="005A5E3C"/>
    <w:rsid w:val="005B31BA"/>
    <w:rsid w:val="0061604C"/>
    <w:rsid w:val="00622932"/>
    <w:rsid w:val="006600E9"/>
    <w:rsid w:val="00677F99"/>
    <w:rsid w:val="006D32F3"/>
    <w:rsid w:val="007263FC"/>
    <w:rsid w:val="00767F14"/>
    <w:rsid w:val="00770B32"/>
    <w:rsid w:val="00770E55"/>
    <w:rsid w:val="00782DD8"/>
    <w:rsid w:val="007A22D8"/>
    <w:rsid w:val="007F15EE"/>
    <w:rsid w:val="008649A7"/>
    <w:rsid w:val="008A1756"/>
    <w:rsid w:val="008D2466"/>
    <w:rsid w:val="008E209A"/>
    <w:rsid w:val="00953F6B"/>
    <w:rsid w:val="009650C8"/>
    <w:rsid w:val="009C2411"/>
    <w:rsid w:val="009D38B0"/>
    <w:rsid w:val="009F6A87"/>
    <w:rsid w:val="00A349BB"/>
    <w:rsid w:val="00A47D05"/>
    <w:rsid w:val="00AB36BC"/>
    <w:rsid w:val="00AB5FD1"/>
    <w:rsid w:val="00B00BE7"/>
    <w:rsid w:val="00B97C5F"/>
    <w:rsid w:val="00BC53BD"/>
    <w:rsid w:val="00C069AB"/>
    <w:rsid w:val="00C65A40"/>
    <w:rsid w:val="00D073AF"/>
    <w:rsid w:val="00D33733"/>
    <w:rsid w:val="00D41161"/>
    <w:rsid w:val="00D954C1"/>
    <w:rsid w:val="00DC48F5"/>
    <w:rsid w:val="00DD241D"/>
    <w:rsid w:val="00E74079"/>
    <w:rsid w:val="00EC3CF6"/>
    <w:rsid w:val="00EC5C87"/>
    <w:rsid w:val="00F357BF"/>
    <w:rsid w:val="00F92549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0CCB8"/>
  <w15:docId w15:val="{72CEFA05-1654-43F8-809B-B078F4EF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5A12E-8011-402B-AA2F-F2C070EB560F}">
  <ds:schemaRefs>
    <ds:schemaRef ds:uri="http://schemas.microsoft.com/office/2006/documentManagement/types"/>
    <ds:schemaRef ds:uri="688b1190-8221-437a-9266-ef6ed2c77c13"/>
    <ds:schemaRef ds:uri="c217ab84-dd93-4fe4-b32d-0af202f99a4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C72D5B-3AA4-43F6-97DD-8B81F8085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559A3-8734-4A97-AABD-F2AC5BEE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b1190-8221-437a-9266-ef6ed2c77c13"/>
    <ds:schemaRef ds:uri="c217ab84-dd93-4fe4-b32d-0af202f99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Fatima Rodrigues</cp:lastModifiedBy>
  <cp:revision>2</cp:revision>
  <dcterms:created xsi:type="dcterms:W3CDTF">2020-09-08T06:37:00Z</dcterms:created>
  <dcterms:modified xsi:type="dcterms:W3CDTF">2020-09-08T06:37:00Z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