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50"/>
        <w:gridCol w:w="1843"/>
        <w:gridCol w:w="6378"/>
        <w:gridCol w:w="1843"/>
        <w:gridCol w:w="992"/>
        <w:gridCol w:w="1134"/>
      </w:tblGrid>
      <w:tr w:rsidR="000246F3" w:rsidRPr="006F2CCF" w14:paraId="120160F6" w14:textId="77777777" w:rsidTr="00852405">
        <w:trPr>
          <w:trHeight w:val="90"/>
        </w:trPr>
        <w:tc>
          <w:tcPr>
            <w:tcW w:w="15417" w:type="dxa"/>
            <w:gridSpan w:val="7"/>
            <w:shd w:val="clear" w:color="auto" w:fill="E7E6E6" w:themeFill="background2"/>
          </w:tcPr>
          <w:p w14:paraId="6E578614" w14:textId="3ABEFAF0" w:rsidR="000246F3" w:rsidRDefault="004815E2" w:rsidP="00EF00B8">
            <w:pPr>
              <w:pStyle w:val="Title"/>
              <w:rPr>
                <w:rFonts w:ascii="Arial" w:hAnsi="Arial" w:cs="Arial"/>
                <w:lang w:val="en-GB"/>
              </w:rPr>
            </w:pPr>
            <w:r>
              <w:rPr>
                <w:rFonts w:ascii="Arial" w:hAnsi="Arial" w:cs="Arial"/>
                <w:lang w:val="en-GB"/>
              </w:rPr>
              <w:t>Hathaway</w:t>
            </w:r>
            <w:r w:rsidR="00723DFF">
              <w:rPr>
                <w:rFonts w:ascii="Arial" w:hAnsi="Arial" w:cs="Arial"/>
                <w:lang w:val="en-GB"/>
              </w:rPr>
              <w:t xml:space="preserve"> </w:t>
            </w:r>
            <w:r w:rsidR="00CE1EDF">
              <w:rPr>
                <w:rFonts w:ascii="Arial" w:hAnsi="Arial" w:cs="Arial"/>
                <w:lang w:val="en-GB"/>
              </w:rPr>
              <w:t xml:space="preserve">Academy - </w:t>
            </w:r>
            <w:r w:rsidR="00DA4AF8">
              <w:rPr>
                <w:rFonts w:ascii="Arial" w:hAnsi="Arial" w:cs="Arial"/>
                <w:lang w:val="en-GB"/>
              </w:rPr>
              <w:t xml:space="preserve">INFECTIOUS </w:t>
            </w:r>
            <w:r w:rsidR="00EF00B8">
              <w:rPr>
                <w:rFonts w:ascii="Arial" w:hAnsi="Arial" w:cs="Arial"/>
                <w:lang w:val="en-GB"/>
              </w:rPr>
              <w:t>DISEASES</w:t>
            </w:r>
            <w:r w:rsidR="00DA4AF8">
              <w:rPr>
                <w:rFonts w:ascii="Arial" w:hAnsi="Arial" w:cs="Arial"/>
                <w:lang w:val="en-GB"/>
              </w:rPr>
              <w:t xml:space="preserve"> COVID-19 </w:t>
            </w:r>
          </w:p>
          <w:p w14:paraId="120160F5" w14:textId="2363502E" w:rsidR="00875564" w:rsidRPr="00875564" w:rsidRDefault="00BD7805" w:rsidP="00875564">
            <w:pPr>
              <w:jc w:val="center"/>
            </w:pPr>
            <w:hyperlink r:id="rId10" w:anchor="INDEX" w:history="1">
              <w:r w:rsidR="00875564">
                <w:rPr>
                  <w:rStyle w:val="Hyperlink"/>
                  <w:rFonts w:ascii="Arial" w:hAnsi="Arial" w:cs="Arial"/>
                </w:rPr>
                <w:t>Back to index</w:t>
              </w:r>
            </w:hyperlink>
          </w:p>
        </w:tc>
      </w:tr>
      <w:tr w:rsidR="000246F3" w:rsidRPr="006F2CCF" w14:paraId="120160FF" w14:textId="77777777" w:rsidTr="00852405">
        <w:trPr>
          <w:trHeight w:val="90"/>
        </w:trPr>
        <w:tc>
          <w:tcPr>
            <w:tcW w:w="1977" w:type="dxa"/>
            <w:shd w:val="clear" w:color="auto" w:fill="E7E6E6" w:themeFill="background2"/>
          </w:tcPr>
          <w:p w14:paraId="120160F7"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250" w:type="dxa"/>
            <w:shd w:val="clear" w:color="auto" w:fill="E7E6E6" w:themeFill="background2"/>
          </w:tcPr>
          <w:p w14:paraId="120160F9"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shd w:val="clear" w:color="auto" w:fill="E7E6E6" w:themeFill="background2"/>
          </w:tcPr>
          <w:p w14:paraId="120160FA"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shd w:val="clear" w:color="auto" w:fill="E7E6E6" w:themeFill="background2"/>
          </w:tcPr>
          <w:p w14:paraId="120160F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shd w:val="clear" w:color="auto" w:fill="E7E6E6" w:themeFill="background2"/>
          </w:tcPr>
          <w:p w14:paraId="120160FC"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shd w:val="clear" w:color="auto" w:fill="E7E6E6" w:themeFill="background2"/>
          </w:tcPr>
          <w:p w14:paraId="120160FE"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852405">
        <w:trPr>
          <w:trHeight w:val="90"/>
        </w:trPr>
        <w:tc>
          <w:tcPr>
            <w:tcW w:w="1977" w:type="dxa"/>
            <w:shd w:val="clear" w:color="auto" w:fill="E7E6E6" w:themeFill="background2"/>
          </w:tcPr>
          <w:p w14:paraId="12016100" w14:textId="77777777" w:rsidR="000246F3" w:rsidRPr="006F2CCF" w:rsidRDefault="000246F3" w:rsidP="005B310E">
            <w:pPr>
              <w:spacing w:after="0" w:line="240" w:lineRule="auto"/>
              <w:rPr>
                <w:rFonts w:ascii="Arial" w:eastAsia="Times New Roman" w:hAnsi="Arial" w:cs="Arial"/>
                <w:b/>
                <w:sz w:val="24"/>
                <w:szCs w:val="20"/>
              </w:rPr>
            </w:pPr>
          </w:p>
        </w:tc>
        <w:tc>
          <w:tcPr>
            <w:tcW w:w="1250" w:type="dxa"/>
            <w:shd w:val="clear" w:color="auto" w:fill="E7E6E6" w:themeFill="background2"/>
          </w:tcPr>
          <w:p w14:paraId="12016101" w14:textId="77777777" w:rsidR="000246F3" w:rsidRPr="006F2CCF" w:rsidRDefault="000246F3" w:rsidP="005B310E">
            <w:pPr>
              <w:spacing w:after="0" w:line="240" w:lineRule="auto"/>
              <w:rPr>
                <w:rFonts w:ascii="Arial" w:eastAsia="Times New Roman" w:hAnsi="Arial" w:cs="Arial"/>
                <w:b/>
                <w:sz w:val="24"/>
                <w:szCs w:val="20"/>
              </w:rPr>
            </w:pPr>
          </w:p>
        </w:tc>
        <w:tc>
          <w:tcPr>
            <w:tcW w:w="1843" w:type="dxa"/>
            <w:shd w:val="clear" w:color="auto" w:fill="E7E6E6" w:themeFill="background2"/>
          </w:tcPr>
          <w:p w14:paraId="12016102"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shd w:val="clear" w:color="auto" w:fill="E7E6E6" w:themeFill="background2"/>
          </w:tcPr>
          <w:p w14:paraId="12016103"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shd w:val="clear" w:color="auto" w:fill="E7E6E6" w:themeFill="background2"/>
          </w:tcPr>
          <w:p w14:paraId="12016104"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shd w:val="clear" w:color="auto" w:fill="E7E6E6" w:themeFill="background2"/>
          </w:tcPr>
          <w:p w14:paraId="12016105"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shd w:val="clear" w:color="auto" w:fill="E7E6E6" w:themeFill="background2"/>
          </w:tcPr>
          <w:p w14:paraId="12016106"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45602A" w:rsidRPr="006F2CCF" w14:paraId="1201610F" w14:textId="77777777" w:rsidTr="001D64B3">
        <w:trPr>
          <w:trHeight w:val="90"/>
        </w:trPr>
        <w:tc>
          <w:tcPr>
            <w:tcW w:w="1977" w:type="dxa"/>
          </w:tcPr>
          <w:p w14:paraId="12016108" w14:textId="3F21C6F3"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250" w:type="dxa"/>
          </w:tcPr>
          <w:p w14:paraId="475F1064" w14:textId="77777777" w:rsidR="0045602A"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2E9B487" w14:textId="77777777" w:rsidR="00BC7038"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09" w14:textId="17C0FEB7" w:rsidR="00BC7038"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1201610A" w14:textId="58FFD9F7"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78" w:type="dxa"/>
          </w:tcPr>
          <w:p w14:paraId="7C064EB2" w14:textId="69C81ED5" w:rsidR="00DA4AF8" w:rsidRPr="001D64B3"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All staff, pupils, parents, governors, visitors and volunteers are aware of all relevant policies and procedures</w:t>
            </w:r>
            <w:r w:rsidR="00D07090">
              <w:rPr>
                <w:rFonts w:ascii="Arial" w:eastAsia="Times New Roman" w:hAnsi="Arial" w:cs="Arial"/>
                <w:sz w:val="24"/>
                <w:szCs w:val="24"/>
              </w:rPr>
              <w:t xml:space="preserve"> relating to COVID19 and published on academy website</w:t>
            </w:r>
          </w:p>
          <w:p w14:paraId="1905F4EF" w14:textId="348BC4AA"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staff have regard to all relevant guidance and legislation including, but not limited to, the following:</w:t>
            </w:r>
          </w:p>
          <w:p w14:paraId="14922874" w14:textId="3331B966" w:rsidR="00DA4AF8" w:rsidRPr="00DA4AF8" w:rsidRDefault="00DA4AF8" w:rsidP="001D64B3">
            <w:pPr>
              <w:pStyle w:val="ListParagraph"/>
              <w:numPr>
                <w:ilvl w:val="0"/>
                <w:numId w:val="9"/>
              </w:numPr>
              <w:spacing w:after="0" w:line="240" w:lineRule="auto"/>
              <w:ind w:left="643"/>
              <w:jc w:val="both"/>
              <w:rPr>
                <w:rFonts w:ascii="Arial" w:eastAsia="Times New Roman" w:hAnsi="Arial" w:cs="Arial"/>
                <w:sz w:val="24"/>
                <w:szCs w:val="24"/>
              </w:rPr>
            </w:pPr>
            <w:r w:rsidRPr="00DA4AF8">
              <w:rPr>
                <w:rFonts w:ascii="Arial" w:eastAsia="Times New Roman" w:hAnsi="Arial" w:cs="Arial"/>
                <w:sz w:val="24"/>
                <w:szCs w:val="24"/>
              </w:rPr>
              <w:t>The Reporting of Injuries, Diseases and Dangerous Occurrences Regulations (RIDDOR) 2013</w:t>
            </w:r>
          </w:p>
          <w:p w14:paraId="4626A363" w14:textId="499F188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The Health Protection (Notification) Regulations 2010</w:t>
            </w:r>
          </w:p>
          <w:p w14:paraId="5356DE1D" w14:textId="4CFFCE4F"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Public Health England (PHE) (2017) ‘Health protection in schools and other childcare facilities’</w:t>
            </w:r>
          </w:p>
          <w:p w14:paraId="4693CD82" w14:textId="14F02889"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 and PHE (2020) ‘COVID-19: guidance for educational settings’</w:t>
            </w:r>
          </w:p>
          <w:p w14:paraId="2F3FDF4D" w14:textId="3D53B02A"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D07090">
              <w:rPr>
                <w:rFonts w:ascii="Arial" w:eastAsia="Times New Roman" w:hAnsi="Arial" w:cs="Arial"/>
                <w:sz w:val="24"/>
                <w:szCs w:val="24"/>
              </w:rPr>
              <w:t>:</w:t>
            </w:r>
          </w:p>
          <w:p w14:paraId="4E9A0C7B" w14:textId="6CE2A956"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Administering </w:t>
            </w:r>
            <w:r w:rsidR="00C63319">
              <w:rPr>
                <w:rFonts w:ascii="Arial" w:eastAsia="Times New Roman" w:hAnsi="Arial" w:cs="Arial"/>
                <w:sz w:val="24"/>
                <w:szCs w:val="24"/>
              </w:rPr>
              <w:t>medications</w:t>
            </w:r>
          </w:p>
          <w:p w14:paraId="55E54CCD" w14:textId="24E2F155"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31510200" w14:textId="405935DD" w:rsidR="00D07090" w:rsidRPr="00DA4AF8"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4066561A" w14:textId="311446CE"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r w:rsidR="006B6043">
              <w:rPr>
                <w:rFonts w:ascii="Arial" w:eastAsia="Times New Roman" w:hAnsi="Arial" w:cs="Arial"/>
                <w:sz w:val="24"/>
                <w:szCs w:val="24"/>
              </w:rPr>
              <w:t>acade</w:t>
            </w:r>
            <w:r w:rsidR="00723DFF">
              <w:rPr>
                <w:rFonts w:ascii="Arial" w:eastAsia="Times New Roman" w:hAnsi="Arial" w:cs="Arial"/>
                <w:sz w:val="24"/>
                <w:szCs w:val="24"/>
              </w:rPr>
              <w:t>m</w:t>
            </w:r>
            <w:r w:rsidR="006B6043">
              <w:rPr>
                <w:rFonts w:ascii="Arial" w:eastAsia="Times New Roman" w:hAnsi="Arial" w:cs="Arial"/>
                <w:sz w:val="24"/>
                <w:szCs w:val="24"/>
              </w:rPr>
              <w:t>y</w:t>
            </w:r>
            <w:r w:rsidRPr="00DA4AF8">
              <w:rPr>
                <w:rFonts w:ascii="Arial" w:eastAsia="Times New Roman" w:hAnsi="Arial" w:cs="Arial"/>
                <w:sz w:val="24"/>
                <w:szCs w:val="24"/>
              </w:rPr>
              <w:t xml:space="preserve"> keeps up-to-date</w:t>
            </w:r>
            <w:r w:rsidR="00723DFF">
              <w:rPr>
                <w:rFonts w:ascii="Arial" w:eastAsia="Times New Roman" w:hAnsi="Arial" w:cs="Arial"/>
                <w:sz w:val="24"/>
                <w:szCs w:val="24"/>
              </w:rPr>
              <w:t xml:space="preserve"> with ATT</w:t>
            </w:r>
            <w:r w:rsidRPr="00DA4AF8">
              <w:rPr>
                <w:rFonts w:ascii="Arial" w:eastAsia="Times New Roman" w:hAnsi="Arial" w:cs="Arial"/>
                <w:sz w:val="24"/>
                <w:szCs w:val="24"/>
              </w:rPr>
              <w:t xml:space="preserve"> </w:t>
            </w:r>
            <w:r w:rsidR="00D07090">
              <w:rPr>
                <w:rFonts w:ascii="Arial" w:eastAsia="Times New Roman" w:hAnsi="Arial" w:cs="Arial"/>
                <w:sz w:val="24"/>
                <w:szCs w:val="24"/>
              </w:rPr>
              <w:t xml:space="preserve">procedures and risk assessment based on </w:t>
            </w:r>
            <w:r w:rsidRPr="00DA4AF8">
              <w:rPr>
                <w:rFonts w:ascii="Arial" w:eastAsia="Times New Roman" w:hAnsi="Arial" w:cs="Arial"/>
                <w:sz w:val="24"/>
                <w:szCs w:val="24"/>
              </w:rPr>
              <w:t>advice issued by, but not limited to, the following:</w:t>
            </w:r>
          </w:p>
          <w:p w14:paraId="31020813" w14:textId="2AFE6DD6"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p>
          <w:p w14:paraId="7DC87092" w14:textId="44E6743E" w:rsidR="00D07090" w:rsidRPr="00DA4AF8" w:rsidRDefault="00D07090"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HSE</w:t>
            </w:r>
          </w:p>
          <w:p w14:paraId="35FC9892" w14:textId="4276F94D"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p>
          <w:p w14:paraId="3675E072" w14:textId="2F69ED20"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lastRenderedPageBreak/>
              <w:t>Department for Health and Social Care</w:t>
            </w:r>
          </w:p>
          <w:p w14:paraId="4FF59B6E" w14:textId="2E828BD9"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w:t>
            </w:r>
          </w:p>
          <w:p w14:paraId="613BC611" w14:textId="585BC8C1" w:rsidR="00843AA0" w:rsidRPr="00843AA0" w:rsidRDefault="00843AA0" w:rsidP="00F93029">
            <w:pPr>
              <w:spacing w:after="0" w:line="240" w:lineRule="auto"/>
              <w:jc w:val="both"/>
              <w:rPr>
                <w:rFonts w:ascii="Arial" w:eastAsia="Times New Roman" w:hAnsi="Arial" w:cs="Arial"/>
                <w:sz w:val="24"/>
                <w:szCs w:val="24"/>
              </w:rPr>
            </w:pPr>
            <w:r w:rsidRPr="00843AA0">
              <w:rPr>
                <w:rFonts w:ascii="Arial" w:eastAsia="Times New Roman" w:hAnsi="Arial" w:cs="Arial"/>
                <w:sz w:val="24"/>
                <w:szCs w:val="24"/>
              </w:rPr>
              <w:t>•</w:t>
            </w:r>
            <w:r w:rsidRPr="00843AA0">
              <w:rPr>
                <w:rFonts w:ascii="Arial" w:eastAsia="Times New Roman" w:hAnsi="Arial" w:cs="Arial"/>
                <w:sz w:val="24"/>
                <w:szCs w:val="24"/>
              </w:rPr>
              <w:tab/>
              <w:t>Staff have access to ATT Guidance and procedure for management of symptomatic pupils and confirmed cases of COVID19</w:t>
            </w:r>
          </w:p>
          <w:p w14:paraId="1C58B01E" w14:textId="369FB2FD"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723DFF">
              <w:rPr>
                <w:rFonts w:ascii="Arial" w:eastAsia="Times New Roman" w:hAnsi="Arial" w:cs="Arial"/>
                <w:sz w:val="24"/>
                <w:szCs w:val="24"/>
              </w:rPr>
              <w:t>ATT’s</w:t>
            </w:r>
            <w:r w:rsidRPr="00DA4AF8">
              <w:rPr>
                <w:rFonts w:ascii="Arial" w:eastAsia="Times New Roman" w:hAnsi="Arial" w:cs="Arial"/>
                <w:sz w:val="24"/>
                <w:szCs w:val="24"/>
              </w:rPr>
              <w:t xml:space="preserve"> infection control procedures in relation to coronavirus via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 xml:space="preserve">and contact </w:t>
            </w:r>
            <w:r w:rsidR="00C63319" w:rsidRPr="00DA4AF8">
              <w:rPr>
                <w:rFonts w:ascii="Arial" w:eastAsia="Times New Roman" w:hAnsi="Arial" w:cs="Arial"/>
                <w:sz w:val="24"/>
                <w:szCs w:val="24"/>
              </w:rPr>
              <w:t xml:space="preserve">the </w:t>
            </w:r>
            <w:proofErr w:type="gramStart"/>
            <w:r w:rsidR="00C63319">
              <w:rPr>
                <w:rFonts w:ascii="Arial" w:eastAsia="Times New Roman" w:hAnsi="Arial" w:cs="Arial"/>
                <w:sz w:val="24"/>
                <w:szCs w:val="24"/>
              </w:rPr>
              <w:t>academy</w:t>
            </w:r>
            <w:r w:rsidR="00AF4DBE" w:rsidRPr="00DA4AF8">
              <w:rPr>
                <w:rFonts w:ascii="Arial" w:eastAsia="Times New Roman" w:hAnsi="Arial" w:cs="Arial"/>
                <w:sz w:val="24"/>
                <w:szCs w:val="24"/>
              </w:rPr>
              <w:t xml:space="preserve"> </w:t>
            </w:r>
            <w:r w:rsidRPr="00DA4AF8">
              <w:rPr>
                <w:rFonts w:ascii="Arial" w:eastAsia="Times New Roman" w:hAnsi="Arial" w:cs="Arial"/>
                <w:sz w:val="24"/>
                <w:szCs w:val="24"/>
              </w:rPr>
              <w:t xml:space="preserve"> as</w:t>
            </w:r>
            <w:proofErr w:type="gramEnd"/>
            <w:r w:rsidRPr="00DA4AF8">
              <w:rPr>
                <w:rFonts w:ascii="Arial" w:eastAsia="Times New Roman" w:hAnsi="Arial" w:cs="Arial"/>
                <w:sz w:val="24"/>
                <w:szCs w:val="24"/>
              </w:rPr>
              <w:t xml:space="preserve"> soon as possible if they believe they may have been exposed to coronavirus.</w:t>
            </w:r>
          </w:p>
          <w:p w14:paraId="11692A9F" w14:textId="23D05B3E"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723DFF">
              <w:rPr>
                <w:rFonts w:ascii="Arial" w:eastAsia="Times New Roman" w:hAnsi="Arial" w:cs="Arial"/>
                <w:sz w:val="24"/>
                <w:szCs w:val="24"/>
              </w:rPr>
              <w:t>ATT</w:t>
            </w:r>
            <w:r w:rsidRPr="00DA4AF8">
              <w:rPr>
                <w:rFonts w:ascii="Arial" w:eastAsia="Times New Roman" w:hAnsi="Arial" w:cs="Arial"/>
                <w:sz w:val="24"/>
                <w:szCs w:val="24"/>
              </w:rPr>
              <w:t xml:space="preserve">s infection control procedures in relation to coronavirus via letter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and social media – they are informed that they must contact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1EBEA5D5" w14:textId="0E81C964" w:rsidR="0045602A"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r w:rsidR="00723DFF">
              <w:rPr>
                <w:rFonts w:ascii="Arial" w:eastAsia="Times New Roman" w:hAnsi="Arial" w:cs="Arial"/>
                <w:sz w:val="24"/>
                <w:szCs w:val="24"/>
              </w:rPr>
              <w:t>ATT’s</w:t>
            </w:r>
            <w:r w:rsidRPr="00DA4AF8">
              <w:rPr>
                <w:rFonts w:ascii="Arial" w:eastAsia="Times New Roman" w:hAnsi="Arial" w:cs="Arial"/>
                <w:sz w:val="24"/>
                <w:szCs w:val="24"/>
              </w:rPr>
              <w:t xml:space="preserve"> infection control procedures in relation to coronavirus via </w:t>
            </w:r>
            <w:r w:rsidR="00D07090">
              <w:rPr>
                <w:rFonts w:ascii="Arial" w:eastAsia="Times New Roman" w:hAnsi="Arial" w:cs="Arial"/>
                <w:sz w:val="24"/>
                <w:szCs w:val="24"/>
              </w:rPr>
              <w:t xml:space="preserve">class teacher </w:t>
            </w:r>
            <w:r w:rsidRPr="00DA4AF8">
              <w:rPr>
                <w:rFonts w:ascii="Arial" w:eastAsia="Times New Roman" w:hAnsi="Arial" w:cs="Arial"/>
                <w:sz w:val="24"/>
                <w:szCs w:val="24"/>
              </w:rPr>
              <w:t>and are informed that they must tell a membe</w:t>
            </w:r>
            <w:r>
              <w:rPr>
                <w:rFonts w:ascii="Arial" w:eastAsia="Times New Roman" w:hAnsi="Arial" w:cs="Arial"/>
                <w:sz w:val="24"/>
                <w:szCs w:val="24"/>
              </w:rPr>
              <w:t>r of staff if they feel unwell.</w:t>
            </w:r>
          </w:p>
          <w:p w14:paraId="1201610B" w14:textId="4EE6BB6F"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Temperature forehead monitoring gun in place to take temperature should a pupil/staff member feel unwell</w:t>
            </w:r>
          </w:p>
        </w:tc>
        <w:tc>
          <w:tcPr>
            <w:tcW w:w="1843" w:type="dxa"/>
          </w:tcPr>
          <w:p w14:paraId="6A59CF0A" w14:textId="77777777" w:rsidR="0045602A" w:rsidRDefault="0045602A" w:rsidP="0045602A">
            <w:pPr>
              <w:spacing w:after="0" w:line="240" w:lineRule="auto"/>
              <w:jc w:val="center"/>
              <w:rPr>
                <w:rFonts w:ascii="Arial" w:eastAsia="Times New Roman" w:hAnsi="Arial" w:cs="Arial"/>
                <w:sz w:val="24"/>
                <w:szCs w:val="24"/>
              </w:rPr>
            </w:pPr>
          </w:p>
          <w:p w14:paraId="1268AB92" w14:textId="77777777" w:rsidR="00BC7038" w:rsidRDefault="00BC7038" w:rsidP="0045602A">
            <w:pPr>
              <w:spacing w:after="0" w:line="240" w:lineRule="auto"/>
              <w:jc w:val="center"/>
              <w:rPr>
                <w:rFonts w:ascii="Arial" w:eastAsia="Times New Roman" w:hAnsi="Arial" w:cs="Arial"/>
                <w:sz w:val="24"/>
                <w:szCs w:val="24"/>
              </w:rPr>
            </w:pPr>
          </w:p>
          <w:p w14:paraId="548AB9F5" w14:textId="77777777" w:rsidR="00BC7038" w:rsidRDefault="00BC7038" w:rsidP="0045602A">
            <w:pPr>
              <w:spacing w:after="0" w:line="240" w:lineRule="auto"/>
              <w:jc w:val="center"/>
              <w:rPr>
                <w:rFonts w:ascii="Arial" w:eastAsia="Times New Roman" w:hAnsi="Arial" w:cs="Arial"/>
                <w:sz w:val="24"/>
                <w:szCs w:val="24"/>
              </w:rPr>
            </w:pPr>
          </w:p>
          <w:p w14:paraId="690CD580" w14:textId="77777777" w:rsidR="00BC7038" w:rsidRDefault="00BC7038" w:rsidP="0045602A">
            <w:pPr>
              <w:spacing w:after="0" w:line="240" w:lineRule="auto"/>
              <w:jc w:val="center"/>
              <w:rPr>
                <w:rFonts w:ascii="Arial" w:eastAsia="Times New Roman" w:hAnsi="Arial" w:cs="Arial"/>
                <w:sz w:val="24"/>
                <w:szCs w:val="24"/>
              </w:rPr>
            </w:pPr>
          </w:p>
          <w:p w14:paraId="1201610C" w14:textId="01E49499" w:rsidR="00BC7038"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ECB2AE3" w14:textId="77777777" w:rsidR="00EF00B8" w:rsidRDefault="00EF00B8" w:rsidP="0045602A">
            <w:pPr>
              <w:spacing w:after="0" w:line="240" w:lineRule="auto"/>
              <w:jc w:val="center"/>
              <w:rPr>
                <w:rFonts w:ascii="Arial" w:eastAsia="Times New Roman" w:hAnsi="Arial" w:cs="Arial"/>
                <w:b/>
                <w:sz w:val="24"/>
                <w:szCs w:val="24"/>
              </w:rPr>
            </w:pPr>
          </w:p>
          <w:p w14:paraId="63392ED7" w14:textId="77777777" w:rsidR="00EF00B8" w:rsidRDefault="00EF00B8" w:rsidP="0045602A">
            <w:pPr>
              <w:spacing w:after="0" w:line="240" w:lineRule="auto"/>
              <w:jc w:val="center"/>
              <w:rPr>
                <w:rFonts w:ascii="Arial" w:eastAsia="Times New Roman" w:hAnsi="Arial" w:cs="Arial"/>
                <w:b/>
                <w:sz w:val="24"/>
                <w:szCs w:val="24"/>
              </w:rPr>
            </w:pPr>
          </w:p>
          <w:p w14:paraId="23C6C8EC" w14:textId="77777777" w:rsidR="00EF00B8" w:rsidRDefault="00EF00B8" w:rsidP="0045602A">
            <w:pPr>
              <w:spacing w:after="0" w:line="240" w:lineRule="auto"/>
              <w:jc w:val="center"/>
              <w:rPr>
                <w:rFonts w:ascii="Arial" w:eastAsia="Times New Roman" w:hAnsi="Arial" w:cs="Arial"/>
                <w:b/>
                <w:sz w:val="24"/>
                <w:szCs w:val="24"/>
              </w:rPr>
            </w:pPr>
          </w:p>
          <w:p w14:paraId="1C16BEE8" w14:textId="77777777" w:rsidR="00EF00B8" w:rsidRDefault="00EF00B8" w:rsidP="0045602A">
            <w:pPr>
              <w:spacing w:after="0" w:line="240" w:lineRule="auto"/>
              <w:jc w:val="center"/>
              <w:rPr>
                <w:rFonts w:ascii="Arial" w:eastAsia="Times New Roman" w:hAnsi="Arial" w:cs="Arial"/>
                <w:b/>
                <w:sz w:val="24"/>
                <w:szCs w:val="24"/>
              </w:rPr>
            </w:pPr>
          </w:p>
          <w:p w14:paraId="1201610D" w14:textId="645267B0"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0E" w14:textId="77777777" w:rsidR="0045602A" w:rsidRPr="006F2CCF" w:rsidRDefault="0045602A" w:rsidP="0045602A">
            <w:pPr>
              <w:spacing w:after="0" w:line="240" w:lineRule="auto"/>
              <w:jc w:val="center"/>
              <w:rPr>
                <w:rFonts w:ascii="Arial" w:eastAsia="Times New Roman" w:hAnsi="Arial" w:cs="Arial"/>
                <w:b/>
                <w:sz w:val="24"/>
                <w:szCs w:val="24"/>
              </w:rPr>
            </w:pPr>
          </w:p>
        </w:tc>
      </w:tr>
      <w:tr w:rsidR="0045602A" w:rsidRPr="006F2CCF" w14:paraId="12016118" w14:textId="77777777" w:rsidTr="001D64B3">
        <w:trPr>
          <w:trHeight w:val="90"/>
        </w:trPr>
        <w:tc>
          <w:tcPr>
            <w:tcW w:w="1977" w:type="dxa"/>
          </w:tcPr>
          <w:p w14:paraId="12016110" w14:textId="5ABF55AA"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250" w:type="dxa"/>
          </w:tcPr>
          <w:p w14:paraId="160F471B"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278ACF"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11" w14:textId="7F050EC9" w:rsidR="0045602A" w:rsidRPr="00654253"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2016112" w14:textId="74C41B06"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378" w:type="dxa"/>
          </w:tcPr>
          <w:p w14:paraId="00BFFB60" w14:textId="5EE398E8"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6B6043">
              <w:rPr>
                <w:rFonts w:ascii="Arial" w:eastAsia="Times New Roman" w:hAnsi="Arial" w:cs="Arial"/>
                <w:sz w:val="24"/>
                <w:szCs w:val="24"/>
              </w:rPr>
              <w:t xml:space="preserve">academy </w:t>
            </w:r>
            <w:r w:rsidRPr="00DA4AF8">
              <w:rPr>
                <w:rFonts w:ascii="Arial" w:eastAsia="Times New Roman" w:hAnsi="Arial" w:cs="Arial"/>
                <w:sz w:val="24"/>
                <w:szCs w:val="24"/>
              </w:rPr>
              <w:t xml:space="preserve">reminding pupils, staff and visitors to wash their hands, e.g. before entering and leaving the </w:t>
            </w:r>
            <w:r w:rsidR="006B6043">
              <w:rPr>
                <w:rFonts w:ascii="Arial" w:eastAsia="Times New Roman" w:hAnsi="Arial" w:cs="Arial"/>
                <w:sz w:val="24"/>
                <w:szCs w:val="24"/>
              </w:rPr>
              <w:t>academy</w:t>
            </w:r>
            <w:r w:rsidR="00675B33">
              <w:rPr>
                <w:rFonts w:ascii="Arial" w:eastAsia="Times New Roman" w:hAnsi="Arial" w:cs="Arial"/>
                <w:sz w:val="24"/>
                <w:szCs w:val="24"/>
              </w:rPr>
              <w:t>.</w:t>
            </w:r>
          </w:p>
          <w:p w14:paraId="601B3E15" w14:textId="3E0F8F45"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staff and visitors are encouraged to wash their hands with soap or </w:t>
            </w:r>
            <w:r w:rsidRPr="004E6378">
              <w:rPr>
                <w:rFonts w:ascii="Arial" w:eastAsia="Times New Roman" w:hAnsi="Arial" w:cs="Arial"/>
                <w:sz w:val="24"/>
                <w:szCs w:val="24"/>
              </w:rPr>
              <w:t>alcohol-based sanitiser</w:t>
            </w:r>
            <w:r w:rsidR="002A2862">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5F82926" w14:textId="27A2594C" w:rsidR="004E6378" w:rsidRPr="00DA4AF8" w:rsidRDefault="004E6378" w:rsidP="001D64B3">
            <w:pPr>
              <w:pStyle w:val="ListParagraph"/>
              <w:numPr>
                <w:ilvl w:val="0"/>
                <w:numId w:val="10"/>
              </w:numPr>
              <w:spacing w:after="0" w:line="240" w:lineRule="auto"/>
              <w:ind w:left="317" w:hanging="317"/>
              <w:rPr>
                <w:rFonts w:ascii="Arial" w:eastAsia="Times New Roman" w:hAnsi="Arial" w:cs="Arial"/>
                <w:sz w:val="24"/>
                <w:szCs w:val="24"/>
              </w:rPr>
            </w:pPr>
            <w:proofErr w:type="spellStart"/>
            <w:r>
              <w:rPr>
                <w:rFonts w:ascii="Arial" w:eastAsia="Times New Roman" w:hAnsi="Arial" w:cs="Arial"/>
                <w:sz w:val="24"/>
                <w:szCs w:val="24"/>
              </w:rPr>
              <w:t xml:space="preserve">Non </w:t>
            </w:r>
            <w:r w:rsidR="00C63319">
              <w:rPr>
                <w:rFonts w:ascii="Arial" w:eastAsia="Times New Roman" w:hAnsi="Arial" w:cs="Arial"/>
                <w:sz w:val="24"/>
                <w:szCs w:val="24"/>
              </w:rPr>
              <w:t>alcohol</w:t>
            </w:r>
            <w:proofErr w:type="spellEnd"/>
          </w:p>
          <w:p w14:paraId="24E95E9C" w14:textId="386188C0"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clean water and paper towels are supplied in</w:t>
            </w:r>
            <w:r>
              <w:rPr>
                <w:rFonts w:ascii="Arial" w:eastAsia="Times New Roman" w:hAnsi="Arial" w:cs="Arial"/>
                <w:sz w:val="24"/>
                <w:szCs w:val="24"/>
              </w:rPr>
              <w:t xml:space="preserve"> all toilets and kitchen areas.</w:t>
            </w:r>
          </w:p>
          <w:p w14:paraId="10C7F409" w14:textId="680F11C6"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Sufficient amounts of </w:t>
            </w:r>
            <w:r w:rsidRPr="00DA4AF8">
              <w:rPr>
                <w:rFonts w:ascii="Arial" w:eastAsia="Times New Roman" w:hAnsi="Arial" w:cs="Arial"/>
                <w:sz w:val="24"/>
                <w:szCs w:val="24"/>
              </w:rPr>
              <w:t xml:space="preserve">hand sanitiser </w:t>
            </w:r>
            <w:r>
              <w:rPr>
                <w:rFonts w:ascii="Arial" w:eastAsia="Times New Roman" w:hAnsi="Arial" w:cs="Arial"/>
                <w:sz w:val="24"/>
                <w:szCs w:val="24"/>
              </w:rPr>
              <w:t>are provided in each classroom</w:t>
            </w:r>
          </w:p>
          <w:p w14:paraId="27DF4EE8" w14:textId="21465AC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are supervised by staff when washing their hands to ensure it is done correctly, where necessary.</w:t>
            </w:r>
          </w:p>
          <w:p w14:paraId="3CE2D1A7" w14:textId="4D417803"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discouraged from sharing cutlery, cups or food. </w:t>
            </w:r>
          </w:p>
          <w:p w14:paraId="6491D66C" w14:textId="5C6DEED8" w:rsidR="00DA4AF8" w:rsidRPr="00DA4AF8" w:rsidRDefault="00723DFF"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to bring their own cutlery an</w:t>
            </w:r>
            <w:r w:rsidR="00675B33">
              <w:rPr>
                <w:rFonts w:ascii="Arial" w:eastAsia="Times New Roman" w:hAnsi="Arial" w:cs="Arial"/>
                <w:sz w:val="24"/>
                <w:szCs w:val="24"/>
              </w:rPr>
              <w:t>d</w:t>
            </w:r>
            <w:r>
              <w:rPr>
                <w:rFonts w:ascii="Arial" w:eastAsia="Times New Roman" w:hAnsi="Arial" w:cs="Arial"/>
                <w:sz w:val="24"/>
                <w:szCs w:val="24"/>
              </w:rPr>
              <w:t xml:space="preserve"> mugs on site and must not share.</w:t>
            </w:r>
          </w:p>
          <w:p w14:paraId="49DBD682" w14:textId="46543C9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thorough cleaning that follows national guidance and is compliant with the COSHH Policy and the Health and Safety Policy.</w:t>
            </w:r>
          </w:p>
          <w:p w14:paraId="4D7F4CEF" w14:textId="183EF919" w:rsidR="0045602A" w:rsidDel="00843AA0" w:rsidRDefault="002506AE" w:rsidP="001D64B3">
            <w:pPr>
              <w:pStyle w:val="ListParagraph"/>
              <w:numPr>
                <w:ilvl w:val="0"/>
                <w:numId w:val="10"/>
              </w:numPr>
              <w:spacing w:after="0" w:line="240" w:lineRule="auto"/>
              <w:ind w:left="317" w:hanging="317"/>
              <w:rPr>
                <w:del w:id="0" w:author="Edward Thomas" w:date="2020-08-10T17:02:00Z"/>
                <w:rFonts w:ascii="Arial" w:eastAsia="Times New Roman" w:hAnsi="Arial" w:cs="Arial"/>
                <w:sz w:val="24"/>
                <w:szCs w:val="24"/>
              </w:rPr>
            </w:pPr>
            <w:r>
              <w:rPr>
                <w:rFonts w:ascii="Arial" w:eastAsia="Times New Roman" w:hAnsi="Arial" w:cs="Arial"/>
                <w:sz w:val="24"/>
                <w:szCs w:val="24"/>
              </w:rPr>
              <w:t>A</w:t>
            </w:r>
            <w:r w:rsidR="00C27720">
              <w:rPr>
                <w:rFonts w:ascii="Arial" w:eastAsia="Times New Roman" w:hAnsi="Arial" w:cs="Arial"/>
                <w:sz w:val="24"/>
                <w:szCs w:val="24"/>
              </w:rPr>
              <w:t>TT Central Estates Dept</w:t>
            </w:r>
            <w:r w:rsidR="00DA4AF8" w:rsidRPr="00DA4AF8">
              <w:rPr>
                <w:rFonts w:ascii="Arial" w:eastAsia="Times New Roman" w:hAnsi="Arial" w:cs="Arial"/>
                <w:sz w:val="24"/>
                <w:szCs w:val="24"/>
              </w:rPr>
              <w:t xml:space="preserve"> enhanced cleaning to be undertaken where required – advice about enhanced cleaning protocols is sought from the </w:t>
            </w:r>
            <w:r>
              <w:rPr>
                <w:rFonts w:ascii="Arial" w:eastAsia="Times New Roman" w:hAnsi="Arial" w:cs="Arial"/>
                <w:sz w:val="24"/>
                <w:szCs w:val="24"/>
              </w:rPr>
              <w:t>HPT/PHE</w:t>
            </w:r>
            <w:r w:rsidR="00843AA0">
              <w:t xml:space="preserve"> </w:t>
            </w:r>
            <w:r w:rsidR="00843AA0" w:rsidRPr="00843AA0">
              <w:rPr>
                <w:rFonts w:ascii="Arial" w:eastAsia="Times New Roman" w:hAnsi="Arial" w:cs="Arial"/>
                <w:sz w:val="24"/>
                <w:szCs w:val="24"/>
              </w:rPr>
              <w:t>and GOVT Guidance</w:t>
            </w:r>
          </w:p>
          <w:p w14:paraId="0CB36F21" w14:textId="1A4873BB" w:rsidR="00843AA0" w:rsidRDefault="00D07090" w:rsidP="00843AA0">
            <w:pPr>
              <w:pStyle w:val="ListParagraph"/>
              <w:numPr>
                <w:ilvl w:val="0"/>
                <w:numId w:val="10"/>
              </w:numPr>
              <w:spacing w:after="0" w:line="240" w:lineRule="auto"/>
              <w:ind w:left="317" w:hanging="317"/>
              <w:rPr>
                <w:rFonts w:ascii="Arial" w:eastAsia="Times New Roman" w:hAnsi="Arial" w:cs="Arial"/>
                <w:sz w:val="24"/>
                <w:szCs w:val="24"/>
              </w:rPr>
            </w:pPr>
            <w:r w:rsidRPr="00F93029">
              <w:rPr>
                <w:rFonts w:ascii="Arial" w:eastAsia="Times New Roman" w:hAnsi="Arial" w:cs="Arial"/>
                <w:sz w:val="24"/>
                <w:szCs w:val="24"/>
              </w:rPr>
              <w:t xml:space="preserve">Cleaning staff deployed during the day to clean all touchpoints and class spaces during </w:t>
            </w:r>
            <w:r w:rsidR="00C63319" w:rsidRPr="00F93029">
              <w:rPr>
                <w:rFonts w:ascii="Arial" w:eastAsia="Times New Roman" w:hAnsi="Arial" w:cs="Arial"/>
                <w:sz w:val="24"/>
                <w:szCs w:val="24"/>
              </w:rPr>
              <w:t>break times</w:t>
            </w:r>
          </w:p>
          <w:p w14:paraId="7FDC9155" w14:textId="77777777" w:rsidR="00843AA0" w:rsidRDefault="00843AA0" w:rsidP="00843AA0">
            <w:pPr>
              <w:pStyle w:val="ListParagraph"/>
              <w:numPr>
                <w:ilvl w:val="0"/>
                <w:numId w:val="10"/>
              </w:numPr>
              <w:spacing w:after="0" w:line="240" w:lineRule="auto"/>
              <w:ind w:left="317" w:hanging="317"/>
              <w:rPr>
                <w:rFonts w:ascii="Arial" w:eastAsia="Times New Roman" w:hAnsi="Arial" w:cs="Arial"/>
                <w:sz w:val="24"/>
                <w:szCs w:val="24"/>
              </w:rPr>
            </w:pPr>
            <w:r w:rsidRPr="00F93029">
              <w:rPr>
                <w:rFonts w:ascii="Arial" w:eastAsia="Times New Roman" w:hAnsi="Arial" w:cs="Arial"/>
                <w:sz w:val="24"/>
                <w:szCs w:val="24"/>
              </w:rPr>
              <w:t>Closed lid bins and tissue dispensers provided in each room</w:t>
            </w:r>
          </w:p>
          <w:p w14:paraId="10CA868E" w14:textId="0FBA79BA" w:rsidR="00843AA0" w:rsidRPr="00F93029" w:rsidRDefault="00843AA0" w:rsidP="00F93029">
            <w:pPr>
              <w:pStyle w:val="ListParagraph"/>
              <w:numPr>
                <w:ilvl w:val="0"/>
                <w:numId w:val="10"/>
              </w:numPr>
              <w:spacing w:after="0" w:line="240" w:lineRule="auto"/>
              <w:ind w:left="317" w:hanging="317"/>
              <w:rPr>
                <w:rFonts w:ascii="Arial" w:eastAsia="Times New Roman" w:hAnsi="Arial" w:cs="Arial"/>
                <w:sz w:val="24"/>
                <w:szCs w:val="24"/>
              </w:rPr>
            </w:pPr>
            <w:r w:rsidRPr="00F93029">
              <w:rPr>
                <w:rFonts w:ascii="Arial" w:eastAsia="Times New Roman" w:hAnsi="Arial" w:cs="Arial"/>
                <w:sz w:val="24"/>
                <w:szCs w:val="24"/>
              </w:rPr>
              <w:t>Hand sanitiser available in every room. Portable units available for sanitising on entry into site</w:t>
            </w:r>
          </w:p>
          <w:p w14:paraId="2C1321F3" w14:textId="4070D34F" w:rsidR="00843AA0" w:rsidDel="00843AA0" w:rsidRDefault="00843AA0" w:rsidP="00D07090">
            <w:pPr>
              <w:pStyle w:val="ListParagraph"/>
              <w:spacing w:after="0" w:line="240" w:lineRule="auto"/>
              <w:ind w:left="317"/>
              <w:rPr>
                <w:del w:id="1" w:author="Edward Thomas" w:date="2020-08-10T17:02:00Z"/>
                <w:rFonts w:ascii="Arial" w:eastAsia="Times New Roman" w:hAnsi="Arial" w:cs="Arial"/>
                <w:sz w:val="24"/>
                <w:szCs w:val="24"/>
              </w:rPr>
            </w:pPr>
          </w:p>
          <w:p w14:paraId="12016114" w14:textId="66D88550" w:rsidR="00D07090" w:rsidRPr="00F93029" w:rsidRDefault="00D07090" w:rsidP="00F93029">
            <w:pPr>
              <w:spacing w:after="0" w:line="240" w:lineRule="auto"/>
              <w:rPr>
                <w:rFonts w:ascii="Arial" w:eastAsia="Times New Roman" w:hAnsi="Arial" w:cs="Arial"/>
                <w:sz w:val="24"/>
                <w:szCs w:val="24"/>
              </w:rPr>
            </w:pPr>
          </w:p>
        </w:tc>
        <w:tc>
          <w:tcPr>
            <w:tcW w:w="1843" w:type="dxa"/>
          </w:tcPr>
          <w:p w14:paraId="6BC65D6B" w14:textId="77777777" w:rsidR="00BC7038" w:rsidRDefault="00BC7038" w:rsidP="0045602A">
            <w:pPr>
              <w:spacing w:after="0" w:line="240" w:lineRule="auto"/>
              <w:jc w:val="center"/>
              <w:rPr>
                <w:rFonts w:ascii="Arial" w:eastAsia="Times New Roman" w:hAnsi="Arial" w:cs="Arial"/>
                <w:sz w:val="24"/>
                <w:szCs w:val="24"/>
              </w:rPr>
            </w:pPr>
          </w:p>
          <w:p w14:paraId="33FABA9F" w14:textId="77777777" w:rsidR="00BC7038" w:rsidRDefault="00BC7038" w:rsidP="0045602A">
            <w:pPr>
              <w:spacing w:after="0" w:line="240" w:lineRule="auto"/>
              <w:jc w:val="center"/>
              <w:rPr>
                <w:rFonts w:ascii="Arial" w:eastAsia="Times New Roman" w:hAnsi="Arial" w:cs="Arial"/>
                <w:sz w:val="24"/>
                <w:szCs w:val="24"/>
              </w:rPr>
            </w:pPr>
          </w:p>
          <w:p w14:paraId="34D63D34" w14:textId="77777777" w:rsidR="00BC7038" w:rsidRDefault="00BC7038" w:rsidP="0045602A">
            <w:pPr>
              <w:spacing w:after="0" w:line="240" w:lineRule="auto"/>
              <w:jc w:val="center"/>
              <w:rPr>
                <w:rFonts w:ascii="Arial" w:eastAsia="Times New Roman" w:hAnsi="Arial" w:cs="Arial"/>
                <w:sz w:val="24"/>
                <w:szCs w:val="24"/>
              </w:rPr>
            </w:pPr>
          </w:p>
          <w:p w14:paraId="19F6CCC2" w14:textId="77777777" w:rsidR="00BC7038" w:rsidRDefault="00BC7038" w:rsidP="0045602A">
            <w:pPr>
              <w:spacing w:after="0" w:line="240" w:lineRule="auto"/>
              <w:jc w:val="center"/>
              <w:rPr>
                <w:rFonts w:ascii="Arial" w:eastAsia="Times New Roman" w:hAnsi="Arial" w:cs="Arial"/>
                <w:sz w:val="24"/>
                <w:szCs w:val="24"/>
              </w:rPr>
            </w:pPr>
          </w:p>
          <w:p w14:paraId="2C19F24A" w14:textId="77777777" w:rsidR="00BC7038" w:rsidRDefault="00BC7038" w:rsidP="0045602A">
            <w:pPr>
              <w:spacing w:after="0" w:line="240" w:lineRule="auto"/>
              <w:jc w:val="center"/>
              <w:rPr>
                <w:rFonts w:ascii="Arial" w:eastAsia="Times New Roman" w:hAnsi="Arial" w:cs="Arial"/>
                <w:sz w:val="24"/>
                <w:szCs w:val="24"/>
              </w:rPr>
            </w:pPr>
          </w:p>
          <w:p w14:paraId="7A70C31E" w14:textId="77777777" w:rsidR="00BC7038" w:rsidRDefault="00BC7038" w:rsidP="0045602A">
            <w:pPr>
              <w:spacing w:after="0" w:line="240" w:lineRule="auto"/>
              <w:jc w:val="center"/>
              <w:rPr>
                <w:rFonts w:ascii="Arial" w:eastAsia="Times New Roman" w:hAnsi="Arial" w:cs="Arial"/>
                <w:sz w:val="24"/>
                <w:szCs w:val="24"/>
              </w:rPr>
            </w:pPr>
          </w:p>
          <w:p w14:paraId="52FA459E" w14:textId="77777777" w:rsidR="00BC7038" w:rsidRDefault="00BC7038" w:rsidP="0045602A">
            <w:pPr>
              <w:spacing w:after="0" w:line="240" w:lineRule="auto"/>
              <w:jc w:val="center"/>
              <w:rPr>
                <w:rFonts w:ascii="Arial" w:eastAsia="Times New Roman" w:hAnsi="Arial" w:cs="Arial"/>
                <w:sz w:val="24"/>
                <w:szCs w:val="24"/>
              </w:rPr>
            </w:pPr>
          </w:p>
          <w:p w14:paraId="664D91A4" w14:textId="77777777" w:rsidR="00BC7038" w:rsidRDefault="00BC7038" w:rsidP="0045602A">
            <w:pPr>
              <w:spacing w:after="0" w:line="240" w:lineRule="auto"/>
              <w:jc w:val="center"/>
              <w:rPr>
                <w:rFonts w:ascii="Arial" w:eastAsia="Times New Roman" w:hAnsi="Arial" w:cs="Arial"/>
                <w:sz w:val="24"/>
                <w:szCs w:val="24"/>
              </w:rPr>
            </w:pPr>
          </w:p>
          <w:p w14:paraId="12016115" w14:textId="06D1D8F5" w:rsidR="0045602A"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49A45F7" w14:textId="77777777" w:rsidR="00EF00B8" w:rsidRDefault="00EF00B8" w:rsidP="0045602A">
            <w:pPr>
              <w:spacing w:after="0" w:line="240" w:lineRule="auto"/>
              <w:jc w:val="center"/>
              <w:rPr>
                <w:rFonts w:ascii="Arial" w:eastAsia="Times New Roman" w:hAnsi="Arial" w:cs="Arial"/>
                <w:b/>
                <w:sz w:val="24"/>
                <w:szCs w:val="24"/>
              </w:rPr>
            </w:pPr>
          </w:p>
          <w:p w14:paraId="4D7AD911" w14:textId="77777777" w:rsidR="00EF00B8" w:rsidRDefault="00EF00B8" w:rsidP="0045602A">
            <w:pPr>
              <w:spacing w:after="0" w:line="240" w:lineRule="auto"/>
              <w:jc w:val="center"/>
              <w:rPr>
                <w:rFonts w:ascii="Arial" w:eastAsia="Times New Roman" w:hAnsi="Arial" w:cs="Arial"/>
                <w:b/>
                <w:sz w:val="24"/>
                <w:szCs w:val="24"/>
              </w:rPr>
            </w:pPr>
          </w:p>
          <w:p w14:paraId="7CE62DD3" w14:textId="77777777" w:rsidR="00EF00B8" w:rsidRDefault="00EF00B8" w:rsidP="0045602A">
            <w:pPr>
              <w:spacing w:after="0" w:line="240" w:lineRule="auto"/>
              <w:jc w:val="center"/>
              <w:rPr>
                <w:rFonts w:ascii="Arial" w:eastAsia="Times New Roman" w:hAnsi="Arial" w:cs="Arial"/>
                <w:b/>
                <w:sz w:val="24"/>
                <w:szCs w:val="24"/>
              </w:rPr>
            </w:pPr>
          </w:p>
          <w:p w14:paraId="2578F0E3" w14:textId="77777777" w:rsidR="00EF00B8" w:rsidRDefault="00EF00B8" w:rsidP="0045602A">
            <w:pPr>
              <w:spacing w:after="0" w:line="240" w:lineRule="auto"/>
              <w:jc w:val="center"/>
              <w:rPr>
                <w:rFonts w:ascii="Arial" w:eastAsia="Times New Roman" w:hAnsi="Arial" w:cs="Arial"/>
                <w:b/>
                <w:sz w:val="24"/>
                <w:szCs w:val="24"/>
              </w:rPr>
            </w:pPr>
          </w:p>
          <w:p w14:paraId="2BBE0A69" w14:textId="77777777" w:rsidR="00EF00B8" w:rsidRDefault="00EF00B8" w:rsidP="0045602A">
            <w:pPr>
              <w:spacing w:after="0" w:line="240" w:lineRule="auto"/>
              <w:jc w:val="center"/>
              <w:rPr>
                <w:rFonts w:ascii="Arial" w:eastAsia="Times New Roman" w:hAnsi="Arial" w:cs="Arial"/>
                <w:b/>
                <w:sz w:val="24"/>
                <w:szCs w:val="24"/>
              </w:rPr>
            </w:pPr>
          </w:p>
          <w:p w14:paraId="34A21EBC" w14:textId="77777777" w:rsidR="00EF00B8" w:rsidRDefault="00EF00B8" w:rsidP="0045602A">
            <w:pPr>
              <w:spacing w:after="0" w:line="240" w:lineRule="auto"/>
              <w:jc w:val="center"/>
              <w:rPr>
                <w:rFonts w:ascii="Arial" w:eastAsia="Times New Roman" w:hAnsi="Arial" w:cs="Arial"/>
                <w:b/>
                <w:sz w:val="24"/>
                <w:szCs w:val="24"/>
              </w:rPr>
            </w:pPr>
          </w:p>
          <w:p w14:paraId="4A81DBCD" w14:textId="77777777" w:rsidR="00EF00B8" w:rsidRDefault="00EF00B8" w:rsidP="0045602A">
            <w:pPr>
              <w:spacing w:after="0" w:line="240" w:lineRule="auto"/>
              <w:jc w:val="center"/>
              <w:rPr>
                <w:rFonts w:ascii="Arial" w:eastAsia="Times New Roman" w:hAnsi="Arial" w:cs="Arial"/>
                <w:b/>
                <w:sz w:val="24"/>
                <w:szCs w:val="24"/>
              </w:rPr>
            </w:pPr>
          </w:p>
          <w:p w14:paraId="72DA2894" w14:textId="77777777" w:rsidR="00EF00B8" w:rsidRDefault="00EF00B8" w:rsidP="0045602A">
            <w:pPr>
              <w:spacing w:after="0" w:line="240" w:lineRule="auto"/>
              <w:jc w:val="center"/>
              <w:rPr>
                <w:rFonts w:ascii="Arial" w:eastAsia="Times New Roman" w:hAnsi="Arial" w:cs="Arial"/>
                <w:b/>
                <w:sz w:val="24"/>
                <w:szCs w:val="24"/>
              </w:rPr>
            </w:pPr>
          </w:p>
          <w:p w14:paraId="12016116" w14:textId="3A0BF3D6"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17" w14:textId="77777777" w:rsidR="0045602A" w:rsidRPr="006F2CCF" w:rsidRDefault="0045602A" w:rsidP="0045602A">
            <w:pPr>
              <w:spacing w:after="0" w:line="240" w:lineRule="auto"/>
              <w:jc w:val="center"/>
              <w:rPr>
                <w:rFonts w:ascii="Arial" w:eastAsia="Times New Roman" w:hAnsi="Arial" w:cs="Arial"/>
                <w:b/>
                <w:sz w:val="24"/>
                <w:szCs w:val="24"/>
              </w:rPr>
            </w:pPr>
          </w:p>
        </w:tc>
      </w:tr>
      <w:tr w:rsidR="001D64B3" w:rsidRPr="006F2CCF" w14:paraId="56A57F9C" w14:textId="77777777" w:rsidTr="001D64B3">
        <w:trPr>
          <w:trHeight w:val="90"/>
        </w:trPr>
        <w:tc>
          <w:tcPr>
            <w:tcW w:w="1977" w:type="dxa"/>
          </w:tcPr>
          <w:p w14:paraId="2BDD48DC" w14:textId="7DDE7A64"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250" w:type="dxa"/>
          </w:tcPr>
          <w:p w14:paraId="5B0A541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6483F9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340DC63" w14:textId="0CBC197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7289D2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53B235" w14:textId="5C21B53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378" w:type="dxa"/>
          </w:tcPr>
          <w:p w14:paraId="1432B75C" w14:textId="7663CCDB"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are informed of the symptoms of possible coronavirus infection, e.g. a cough, difficulty in breathing and high temperature, and are kept </w:t>
            </w:r>
            <w:r w:rsidR="00C27720" w:rsidRPr="002506AE">
              <w:rPr>
                <w:rFonts w:ascii="Arial" w:eastAsia="Times New Roman" w:hAnsi="Arial" w:cs="Arial"/>
                <w:sz w:val="24"/>
                <w:szCs w:val="24"/>
              </w:rPr>
              <w:t>up to date</w:t>
            </w:r>
            <w:r w:rsidRPr="002506AE">
              <w:rPr>
                <w:rFonts w:ascii="Arial" w:eastAsia="Times New Roman" w:hAnsi="Arial" w:cs="Arial"/>
                <w:sz w:val="24"/>
                <w:szCs w:val="24"/>
              </w:rPr>
              <w:t xml:space="preserve"> with national guidance about the signs, symptoms and transmission of coronavirus.</w:t>
            </w:r>
          </w:p>
          <w:p w14:paraId="78B101DC"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2" w:name="_Hlk40969672"/>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39A1530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CFB01FD"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44884DE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bookmarkEnd w:id="2"/>
          <w:p w14:paraId="2D0BC721" w14:textId="77777777" w:rsidR="00843AA0" w:rsidRDefault="001D64B3" w:rsidP="00843AA0">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0FAE4756" w14:textId="53E2560B" w:rsidR="00843AA0" w:rsidRPr="00F93029" w:rsidRDefault="00843AA0" w:rsidP="00843AA0">
            <w:pPr>
              <w:pStyle w:val="ListParagraph"/>
              <w:numPr>
                <w:ilvl w:val="0"/>
                <w:numId w:val="10"/>
              </w:numPr>
              <w:spacing w:after="0" w:line="240" w:lineRule="auto"/>
              <w:ind w:left="317" w:hanging="317"/>
              <w:rPr>
                <w:rFonts w:ascii="Arial" w:eastAsia="Times New Roman" w:hAnsi="Arial" w:cs="Arial"/>
                <w:sz w:val="24"/>
                <w:szCs w:val="24"/>
              </w:rPr>
            </w:pPr>
            <w:r w:rsidRPr="00F93029">
              <w:rPr>
                <w:rFonts w:ascii="Arial" w:eastAsia="Times New Roman" w:hAnsi="Arial" w:cs="Arial"/>
                <w:sz w:val="24"/>
                <w:szCs w:val="24"/>
              </w:rPr>
              <w:t>Staff caring for unwell pupil must wear PPE</w:t>
            </w:r>
          </w:p>
          <w:p w14:paraId="14052F70" w14:textId="091F5DA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1357CDAC" w14:textId="5C927CB6" w:rsidR="00D07090" w:rsidRPr="002506AE" w:rsidRDefault="00C63319" w:rsidP="001D64B3">
            <w:pPr>
              <w:pStyle w:val="ListParagraph"/>
              <w:numPr>
                <w:ilvl w:val="0"/>
                <w:numId w:val="10"/>
              </w:numPr>
              <w:spacing w:after="0" w:line="240" w:lineRule="auto"/>
              <w:ind w:left="317" w:hanging="317"/>
              <w:rPr>
                <w:rFonts w:ascii="Arial" w:eastAsia="Times New Roman" w:hAnsi="Arial" w:cs="Arial"/>
                <w:sz w:val="24"/>
                <w:szCs w:val="24"/>
              </w:rPr>
            </w:pPr>
            <w:r w:rsidRPr="00C63319">
              <w:rPr>
                <w:rFonts w:ascii="Arial" w:eastAsia="Times New Roman" w:hAnsi="Arial" w:cs="Arial"/>
                <w:sz w:val="24"/>
                <w:szCs w:val="24"/>
              </w:rPr>
              <w:t xml:space="preserve">If </w:t>
            </w:r>
            <w:r w:rsidRPr="00C63319">
              <w:rPr>
                <w:rFonts w:ascii="Arial" w:hAnsi="Arial" w:cs="Arial"/>
                <w:sz w:val="24"/>
                <w:szCs w:val="24"/>
              </w:rPr>
              <w:t>more</w:t>
            </w:r>
            <w:r w:rsidR="00843AA0" w:rsidRPr="00843AA0">
              <w:rPr>
                <w:rFonts w:ascii="Arial" w:eastAsia="Times New Roman" w:hAnsi="Arial" w:cs="Arial"/>
                <w:sz w:val="24"/>
                <w:szCs w:val="24"/>
              </w:rPr>
              <w:t xml:space="preserve"> than one </w:t>
            </w:r>
            <w:del w:id="3" w:author="Fatima Rodrigues" w:date="2020-09-08T07:31:00Z">
              <w:r w:rsidR="00D07090" w:rsidDel="00C63319">
                <w:rPr>
                  <w:rFonts w:ascii="Arial" w:eastAsia="Times New Roman" w:hAnsi="Arial" w:cs="Arial"/>
                  <w:sz w:val="24"/>
                  <w:szCs w:val="24"/>
                </w:rPr>
                <w:delText xml:space="preserve"> </w:delText>
              </w:r>
            </w:del>
            <w:r w:rsidR="00D07090">
              <w:rPr>
                <w:rFonts w:ascii="Arial" w:eastAsia="Times New Roman" w:hAnsi="Arial" w:cs="Arial"/>
                <w:sz w:val="24"/>
                <w:szCs w:val="24"/>
              </w:rPr>
              <w:t>corona virus case is confirm</w:t>
            </w:r>
            <w:r w:rsidR="00675B33">
              <w:rPr>
                <w:rFonts w:ascii="Arial" w:eastAsia="Times New Roman" w:hAnsi="Arial" w:cs="Arial"/>
                <w:sz w:val="24"/>
                <w:szCs w:val="24"/>
              </w:rPr>
              <w:t>ed, the affected area the pupil/</w:t>
            </w:r>
            <w:r w:rsidR="00D07090">
              <w:rPr>
                <w:rFonts w:ascii="Arial" w:eastAsia="Times New Roman" w:hAnsi="Arial" w:cs="Arial"/>
                <w:sz w:val="24"/>
                <w:szCs w:val="24"/>
              </w:rPr>
              <w:t>staff occupied is closed for 72 hours and a medical fogging treatment is performed prior to being brought back into use.</w:t>
            </w:r>
          </w:p>
          <w:p w14:paraId="25F99D6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4" w:name="_Hlk40969805"/>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bookmarkEnd w:id="4"/>
          <w:p w14:paraId="7418375B" w14:textId="6CEC72FA"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pupils who display signs of infection are taken home immediately, or as soon as practicable, by their parents – the parents are advised to contact NHS </w:t>
            </w:r>
            <w:r w:rsidR="00843AA0" w:rsidRPr="00843AA0">
              <w:rPr>
                <w:rFonts w:ascii="Arial" w:eastAsia="Times New Roman" w:hAnsi="Arial" w:cs="Arial"/>
                <w:sz w:val="24"/>
                <w:szCs w:val="24"/>
              </w:rPr>
              <w:t xml:space="preserve">1191 to book a test </w:t>
            </w:r>
            <w:r w:rsidRPr="002506AE">
              <w:rPr>
                <w:rFonts w:ascii="Arial" w:eastAsia="Times New Roman" w:hAnsi="Arial" w:cs="Arial"/>
                <w:sz w:val="24"/>
                <w:szCs w:val="24"/>
              </w:rPr>
              <w:t>immediately or call 999 if the pupil becomes seriously ill or their life is at risk.</w:t>
            </w:r>
          </w:p>
          <w:p w14:paraId="60108E13" w14:textId="117D3C2E"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members of staff who display signs of infection are sent home immediately and are advised to contact </w:t>
            </w:r>
            <w:r w:rsidR="00843AA0" w:rsidRPr="00843AA0">
              <w:rPr>
                <w:rFonts w:ascii="Arial" w:eastAsia="Times New Roman" w:hAnsi="Arial" w:cs="Arial"/>
                <w:sz w:val="24"/>
                <w:szCs w:val="24"/>
              </w:rPr>
              <w:t xml:space="preserve">1191 to book a test </w:t>
            </w:r>
            <w:r w:rsidRPr="002506AE">
              <w:rPr>
                <w:rFonts w:ascii="Arial" w:eastAsia="Times New Roman" w:hAnsi="Arial" w:cs="Arial"/>
                <w:sz w:val="24"/>
                <w:szCs w:val="24"/>
              </w:rPr>
              <w:t>or call 999 if they become seriously ill or their life is at risk.</w:t>
            </w:r>
          </w:p>
          <w:p w14:paraId="5970B85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p w14:paraId="07E878D8" w14:textId="1EDB8D4E"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is provided to staff who need to tend to an unwell pupil</w:t>
            </w:r>
            <w:r w:rsidR="00843AA0">
              <w:t xml:space="preserve"> </w:t>
            </w:r>
            <w:r w:rsidR="00843AA0" w:rsidRPr="00843AA0">
              <w:rPr>
                <w:rFonts w:ascii="Arial" w:eastAsia="Times New Roman" w:hAnsi="Arial" w:cs="Arial"/>
                <w:sz w:val="24"/>
                <w:szCs w:val="24"/>
              </w:rPr>
              <w:t>and must be worn in this situation</w:t>
            </w:r>
          </w:p>
        </w:tc>
        <w:tc>
          <w:tcPr>
            <w:tcW w:w="1843" w:type="dxa"/>
          </w:tcPr>
          <w:p w14:paraId="5F4ECDF7" w14:textId="77777777" w:rsidR="001D64B3" w:rsidRDefault="001D64B3" w:rsidP="001D64B3">
            <w:pPr>
              <w:spacing w:after="0" w:line="240" w:lineRule="auto"/>
              <w:jc w:val="center"/>
              <w:rPr>
                <w:rFonts w:ascii="Arial" w:eastAsia="Times New Roman" w:hAnsi="Arial" w:cs="Arial"/>
                <w:sz w:val="24"/>
                <w:szCs w:val="24"/>
              </w:rPr>
            </w:pPr>
          </w:p>
          <w:p w14:paraId="6D406926" w14:textId="77777777" w:rsidR="001D64B3" w:rsidRDefault="001D64B3" w:rsidP="001D64B3">
            <w:pPr>
              <w:spacing w:after="0" w:line="240" w:lineRule="auto"/>
              <w:jc w:val="center"/>
              <w:rPr>
                <w:rFonts w:ascii="Arial" w:eastAsia="Times New Roman" w:hAnsi="Arial" w:cs="Arial"/>
                <w:sz w:val="24"/>
                <w:szCs w:val="24"/>
              </w:rPr>
            </w:pPr>
          </w:p>
          <w:p w14:paraId="5B0ED0A3" w14:textId="77777777" w:rsidR="001D64B3" w:rsidRDefault="001D64B3" w:rsidP="001D64B3">
            <w:pPr>
              <w:spacing w:after="0" w:line="240" w:lineRule="auto"/>
              <w:jc w:val="center"/>
              <w:rPr>
                <w:rFonts w:ascii="Arial" w:eastAsia="Times New Roman" w:hAnsi="Arial" w:cs="Arial"/>
                <w:sz w:val="24"/>
                <w:szCs w:val="24"/>
              </w:rPr>
            </w:pPr>
          </w:p>
          <w:p w14:paraId="6266E48A" w14:textId="77777777" w:rsidR="001D64B3" w:rsidRDefault="001D64B3" w:rsidP="001D64B3">
            <w:pPr>
              <w:spacing w:after="0" w:line="240" w:lineRule="auto"/>
              <w:jc w:val="center"/>
              <w:rPr>
                <w:rFonts w:ascii="Arial" w:eastAsia="Times New Roman" w:hAnsi="Arial" w:cs="Arial"/>
                <w:sz w:val="24"/>
                <w:szCs w:val="24"/>
              </w:rPr>
            </w:pPr>
          </w:p>
          <w:p w14:paraId="205A6E7B" w14:textId="77777777" w:rsidR="001D64B3" w:rsidRDefault="001D64B3" w:rsidP="001D64B3">
            <w:pPr>
              <w:spacing w:after="0" w:line="240" w:lineRule="auto"/>
              <w:jc w:val="center"/>
              <w:rPr>
                <w:rFonts w:ascii="Arial" w:eastAsia="Times New Roman" w:hAnsi="Arial" w:cs="Arial"/>
                <w:sz w:val="24"/>
                <w:szCs w:val="24"/>
              </w:rPr>
            </w:pPr>
          </w:p>
          <w:p w14:paraId="484D312F" w14:textId="77777777" w:rsidR="001D64B3" w:rsidRDefault="001D64B3" w:rsidP="001D64B3">
            <w:pPr>
              <w:spacing w:after="0" w:line="240" w:lineRule="auto"/>
              <w:jc w:val="center"/>
              <w:rPr>
                <w:rFonts w:ascii="Arial" w:eastAsia="Times New Roman" w:hAnsi="Arial" w:cs="Arial"/>
                <w:sz w:val="24"/>
                <w:szCs w:val="24"/>
              </w:rPr>
            </w:pPr>
          </w:p>
          <w:p w14:paraId="5464C35F" w14:textId="77777777" w:rsidR="001D64B3" w:rsidRDefault="001D64B3" w:rsidP="001D64B3">
            <w:pPr>
              <w:spacing w:after="0" w:line="240" w:lineRule="auto"/>
              <w:jc w:val="center"/>
              <w:rPr>
                <w:rFonts w:ascii="Arial" w:eastAsia="Times New Roman" w:hAnsi="Arial" w:cs="Arial"/>
                <w:sz w:val="24"/>
                <w:szCs w:val="24"/>
              </w:rPr>
            </w:pPr>
          </w:p>
          <w:p w14:paraId="38A7F18C" w14:textId="77777777" w:rsidR="001D64B3" w:rsidRDefault="001D64B3" w:rsidP="001D64B3">
            <w:pPr>
              <w:spacing w:after="0" w:line="240" w:lineRule="auto"/>
              <w:jc w:val="center"/>
              <w:rPr>
                <w:rFonts w:ascii="Arial" w:eastAsia="Times New Roman" w:hAnsi="Arial" w:cs="Arial"/>
                <w:sz w:val="24"/>
                <w:szCs w:val="24"/>
              </w:rPr>
            </w:pPr>
          </w:p>
          <w:p w14:paraId="1DEA6021" w14:textId="77777777" w:rsidR="001D64B3" w:rsidRDefault="001D64B3" w:rsidP="001D64B3">
            <w:pPr>
              <w:spacing w:after="0" w:line="240" w:lineRule="auto"/>
              <w:jc w:val="center"/>
              <w:rPr>
                <w:rFonts w:ascii="Arial" w:eastAsia="Times New Roman" w:hAnsi="Arial" w:cs="Arial"/>
                <w:sz w:val="24"/>
                <w:szCs w:val="24"/>
              </w:rPr>
            </w:pPr>
          </w:p>
          <w:p w14:paraId="4376846A" w14:textId="77777777" w:rsidR="001D64B3" w:rsidRDefault="001D64B3" w:rsidP="001D64B3">
            <w:pPr>
              <w:spacing w:after="0" w:line="240" w:lineRule="auto"/>
              <w:jc w:val="center"/>
              <w:rPr>
                <w:rFonts w:ascii="Arial" w:eastAsia="Times New Roman" w:hAnsi="Arial" w:cs="Arial"/>
                <w:sz w:val="24"/>
                <w:szCs w:val="24"/>
              </w:rPr>
            </w:pPr>
          </w:p>
          <w:p w14:paraId="34C2B9B7" w14:textId="77777777" w:rsidR="001D64B3" w:rsidRDefault="001D64B3" w:rsidP="001D64B3">
            <w:pPr>
              <w:spacing w:after="0" w:line="240" w:lineRule="auto"/>
              <w:jc w:val="center"/>
              <w:rPr>
                <w:rFonts w:ascii="Arial" w:eastAsia="Times New Roman" w:hAnsi="Arial" w:cs="Arial"/>
                <w:sz w:val="24"/>
                <w:szCs w:val="24"/>
              </w:rPr>
            </w:pPr>
          </w:p>
          <w:p w14:paraId="2D5B67D7" w14:textId="77777777" w:rsidR="001D64B3" w:rsidRDefault="001D64B3" w:rsidP="001D64B3">
            <w:pPr>
              <w:spacing w:after="0" w:line="240" w:lineRule="auto"/>
              <w:jc w:val="center"/>
              <w:rPr>
                <w:rFonts w:ascii="Arial" w:eastAsia="Times New Roman" w:hAnsi="Arial" w:cs="Arial"/>
                <w:sz w:val="24"/>
                <w:szCs w:val="24"/>
              </w:rPr>
            </w:pPr>
          </w:p>
          <w:p w14:paraId="7C70A4EC" w14:textId="48130D2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195E5EB0" w14:textId="77777777" w:rsidR="001D64B3" w:rsidRDefault="001D64B3" w:rsidP="001D64B3">
            <w:pPr>
              <w:spacing w:after="0" w:line="240" w:lineRule="auto"/>
              <w:jc w:val="center"/>
              <w:rPr>
                <w:rFonts w:ascii="Arial" w:eastAsia="Times New Roman" w:hAnsi="Arial" w:cs="Arial"/>
                <w:b/>
                <w:sz w:val="24"/>
                <w:szCs w:val="24"/>
              </w:rPr>
            </w:pPr>
          </w:p>
          <w:p w14:paraId="54633F7B" w14:textId="77777777" w:rsidR="001D64B3" w:rsidRDefault="001D64B3" w:rsidP="001D64B3">
            <w:pPr>
              <w:spacing w:after="0" w:line="240" w:lineRule="auto"/>
              <w:jc w:val="center"/>
              <w:rPr>
                <w:rFonts w:ascii="Arial" w:eastAsia="Times New Roman" w:hAnsi="Arial" w:cs="Arial"/>
                <w:b/>
                <w:sz w:val="24"/>
                <w:szCs w:val="24"/>
              </w:rPr>
            </w:pPr>
          </w:p>
          <w:p w14:paraId="7E873EB3" w14:textId="77777777" w:rsidR="001D64B3" w:rsidRDefault="001D64B3" w:rsidP="001D64B3">
            <w:pPr>
              <w:spacing w:after="0" w:line="240" w:lineRule="auto"/>
              <w:jc w:val="center"/>
              <w:rPr>
                <w:rFonts w:ascii="Arial" w:eastAsia="Times New Roman" w:hAnsi="Arial" w:cs="Arial"/>
                <w:b/>
                <w:sz w:val="24"/>
                <w:szCs w:val="24"/>
              </w:rPr>
            </w:pPr>
          </w:p>
          <w:p w14:paraId="257D643F" w14:textId="77777777" w:rsidR="001D64B3" w:rsidRDefault="001D64B3" w:rsidP="001D64B3">
            <w:pPr>
              <w:spacing w:after="0" w:line="240" w:lineRule="auto"/>
              <w:jc w:val="center"/>
              <w:rPr>
                <w:rFonts w:ascii="Arial" w:eastAsia="Times New Roman" w:hAnsi="Arial" w:cs="Arial"/>
                <w:b/>
                <w:sz w:val="24"/>
                <w:szCs w:val="24"/>
              </w:rPr>
            </w:pPr>
          </w:p>
          <w:p w14:paraId="567B8B3E" w14:textId="77777777" w:rsidR="001D64B3" w:rsidRDefault="001D64B3" w:rsidP="001D64B3">
            <w:pPr>
              <w:spacing w:after="0" w:line="240" w:lineRule="auto"/>
              <w:jc w:val="center"/>
              <w:rPr>
                <w:rFonts w:ascii="Arial" w:eastAsia="Times New Roman" w:hAnsi="Arial" w:cs="Arial"/>
                <w:b/>
                <w:sz w:val="24"/>
                <w:szCs w:val="24"/>
              </w:rPr>
            </w:pPr>
          </w:p>
          <w:p w14:paraId="5C99B8DE" w14:textId="77777777" w:rsidR="001D64B3" w:rsidRDefault="001D64B3" w:rsidP="001D64B3">
            <w:pPr>
              <w:spacing w:after="0" w:line="240" w:lineRule="auto"/>
              <w:jc w:val="center"/>
              <w:rPr>
                <w:rFonts w:ascii="Arial" w:eastAsia="Times New Roman" w:hAnsi="Arial" w:cs="Arial"/>
                <w:b/>
                <w:sz w:val="24"/>
                <w:szCs w:val="24"/>
              </w:rPr>
            </w:pPr>
          </w:p>
          <w:p w14:paraId="1055F358" w14:textId="77777777" w:rsidR="001D64B3" w:rsidRDefault="001D64B3" w:rsidP="001D64B3">
            <w:pPr>
              <w:spacing w:after="0" w:line="240" w:lineRule="auto"/>
              <w:jc w:val="center"/>
              <w:rPr>
                <w:rFonts w:ascii="Arial" w:eastAsia="Times New Roman" w:hAnsi="Arial" w:cs="Arial"/>
                <w:b/>
                <w:sz w:val="24"/>
                <w:szCs w:val="24"/>
              </w:rPr>
            </w:pPr>
          </w:p>
          <w:p w14:paraId="4C653083" w14:textId="77777777" w:rsidR="001D64B3" w:rsidRDefault="001D64B3" w:rsidP="001D64B3">
            <w:pPr>
              <w:spacing w:after="0" w:line="240" w:lineRule="auto"/>
              <w:jc w:val="center"/>
              <w:rPr>
                <w:rFonts w:ascii="Arial" w:eastAsia="Times New Roman" w:hAnsi="Arial" w:cs="Arial"/>
                <w:b/>
                <w:sz w:val="24"/>
                <w:szCs w:val="24"/>
              </w:rPr>
            </w:pPr>
          </w:p>
          <w:p w14:paraId="6102FE9C" w14:textId="77777777" w:rsidR="001D64B3" w:rsidRDefault="001D64B3" w:rsidP="001D64B3">
            <w:pPr>
              <w:spacing w:after="0" w:line="240" w:lineRule="auto"/>
              <w:jc w:val="center"/>
              <w:rPr>
                <w:rFonts w:ascii="Arial" w:eastAsia="Times New Roman" w:hAnsi="Arial" w:cs="Arial"/>
                <w:b/>
                <w:sz w:val="24"/>
                <w:szCs w:val="24"/>
              </w:rPr>
            </w:pPr>
          </w:p>
          <w:p w14:paraId="4AEE8B86" w14:textId="77777777" w:rsidR="001D64B3" w:rsidRDefault="001D64B3" w:rsidP="001D64B3">
            <w:pPr>
              <w:spacing w:after="0" w:line="240" w:lineRule="auto"/>
              <w:jc w:val="center"/>
              <w:rPr>
                <w:rFonts w:ascii="Arial" w:eastAsia="Times New Roman" w:hAnsi="Arial" w:cs="Arial"/>
                <w:b/>
                <w:sz w:val="24"/>
                <w:szCs w:val="24"/>
              </w:rPr>
            </w:pPr>
          </w:p>
          <w:p w14:paraId="3C6B8040" w14:textId="77777777" w:rsidR="001D64B3" w:rsidRDefault="001D64B3" w:rsidP="001D64B3">
            <w:pPr>
              <w:spacing w:after="0" w:line="240" w:lineRule="auto"/>
              <w:jc w:val="center"/>
              <w:rPr>
                <w:rFonts w:ascii="Arial" w:eastAsia="Times New Roman" w:hAnsi="Arial" w:cs="Arial"/>
                <w:b/>
                <w:sz w:val="24"/>
                <w:szCs w:val="24"/>
              </w:rPr>
            </w:pPr>
          </w:p>
          <w:p w14:paraId="0323F8A9" w14:textId="77777777" w:rsidR="001D64B3" w:rsidRDefault="001D64B3" w:rsidP="001D64B3">
            <w:pPr>
              <w:spacing w:after="0" w:line="240" w:lineRule="auto"/>
              <w:jc w:val="center"/>
              <w:rPr>
                <w:rFonts w:ascii="Arial" w:eastAsia="Times New Roman" w:hAnsi="Arial" w:cs="Arial"/>
                <w:b/>
                <w:sz w:val="24"/>
                <w:szCs w:val="24"/>
              </w:rPr>
            </w:pPr>
          </w:p>
          <w:p w14:paraId="0873E341" w14:textId="1117C2A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0E1EF4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39E3FD8C" w14:textId="77777777" w:rsidTr="001D64B3">
        <w:trPr>
          <w:trHeight w:val="90"/>
        </w:trPr>
        <w:tc>
          <w:tcPr>
            <w:tcW w:w="1977" w:type="dxa"/>
          </w:tcPr>
          <w:p w14:paraId="261D7770" w14:textId="2AFB99E5"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250" w:type="dxa"/>
          </w:tcPr>
          <w:p w14:paraId="114BA489"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DF3D40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BCF84" w14:textId="2E1A6D48"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FD4CDE6" w14:textId="46DF41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378" w:type="dxa"/>
          </w:tcPr>
          <w:p w14:paraId="7DDA8CC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4458B1BF" w14:textId="73D78D23"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are informed not to bring their children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or on the </w:t>
            </w:r>
            <w:r w:rsidR="00C63319">
              <w:rPr>
                <w:rFonts w:ascii="Arial" w:eastAsia="Times New Roman" w:hAnsi="Arial" w:cs="Arial"/>
                <w:sz w:val="24"/>
                <w:szCs w:val="24"/>
              </w:rPr>
              <w:t>academies</w:t>
            </w:r>
            <w:r w:rsidRPr="002506AE">
              <w:rPr>
                <w:rFonts w:ascii="Arial" w:eastAsia="Times New Roman" w:hAnsi="Arial" w:cs="Arial"/>
                <w:sz w:val="24"/>
                <w:szCs w:val="24"/>
              </w:rPr>
              <w:t xml:space="preserve"> premises if they show signs of being unwell </w:t>
            </w:r>
            <w:r w:rsidR="00843AA0">
              <w:rPr>
                <w:rFonts w:ascii="Arial" w:eastAsia="Times New Roman" w:hAnsi="Arial" w:cs="Arial"/>
                <w:sz w:val="24"/>
                <w:szCs w:val="24"/>
              </w:rPr>
              <w:t>or</w:t>
            </w:r>
            <w:r w:rsidR="00843AA0" w:rsidRPr="002506AE">
              <w:rPr>
                <w:rFonts w:ascii="Arial" w:eastAsia="Times New Roman" w:hAnsi="Arial" w:cs="Arial"/>
                <w:sz w:val="24"/>
                <w:szCs w:val="24"/>
              </w:rPr>
              <w:t xml:space="preserve"> </w:t>
            </w:r>
            <w:r w:rsidRPr="002506AE">
              <w:rPr>
                <w:rFonts w:ascii="Arial" w:eastAsia="Times New Roman" w:hAnsi="Arial" w:cs="Arial"/>
                <w:sz w:val="24"/>
                <w:szCs w:val="24"/>
              </w:rPr>
              <w:t>believe they have been exposed to coronavirus.</w:t>
            </w:r>
          </w:p>
          <w:p w14:paraId="19A7D06B" w14:textId="59051BC0"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55F35F2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7496438A" w14:textId="67C8B888"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r w:rsidR="006B6043">
              <w:rPr>
                <w:rFonts w:ascii="Arial" w:eastAsia="Times New Roman" w:hAnsi="Arial" w:cs="Arial"/>
                <w:sz w:val="24"/>
                <w:szCs w:val="24"/>
              </w:rPr>
              <w:t>aca</w:t>
            </w:r>
            <w:del w:id="5" w:author="Edward Thomas" w:date="2020-08-10T17:05:00Z">
              <w:r w:rsidR="006B6043" w:rsidDel="00843AA0">
                <w:rPr>
                  <w:rFonts w:ascii="Arial" w:eastAsia="Times New Roman" w:hAnsi="Arial" w:cs="Arial"/>
                  <w:sz w:val="24"/>
                  <w:szCs w:val="24"/>
                </w:rPr>
                <w:delText>s</w:delText>
              </w:r>
            </w:del>
            <w:r w:rsidR="006B6043">
              <w:rPr>
                <w:rFonts w:ascii="Arial" w:eastAsia="Times New Roman" w:hAnsi="Arial" w:cs="Arial"/>
                <w:sz w:val="24"/>
                <w:szCs w:val="24"/>
              </w:rPr>
              <w:t>demy</w:t>
            </w:r>
            <w:r w:rsidRPr="002506AE">
              <w:rPr>
                <w:rFonts w:ascii="Arial" w:eastAsia="Times New Roman" w:hAnsi="Arial" w:cs="Arial"/>
                <w:sz w:val="24"/>
                <w:szCs w:val="24"/>
              </w:rPr>
              <w:t xml:space="preserve"> if their child has an impaired immune system or a medical condition that means they are vulnerable to infections.</w:t>
            </w:r>
          </w:p>
          <w:p w14:paraId="43AA064F" w14:textId="55E757F9"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The</w:t>
            </w:r>
            <w:r w:rsidR="006B6043" w:rsidRPr="004E6378">
              <w:rPr>
                <w:rFonts w:ascii="Arial" w:eastAsia="Times New Roman" w:hAnsi="Arial" w:cs="Arial"/>
                <w:sz w:val="24"/>
                <w:szCs w:val="24"/>
              </w:rPr>
              <w:t xml:space="preserve"> academy</w:t>
            </w:r>
            <w:r w:rsidRPr="004E6378">
              <w:rPr>
                <w:rFonts w:ascii="Arial" w:eastAsia="Times New Roman" w:hAnsi="Arial" w:cs="Arial"/>
                <w:sz w:val="24"/>
                <w:szCs w:val="24"/>
              </w:rPr>
              <w:t xml:space="preserve"> </w:t>
            </w:r>
            <w:r w:rsidR="006B6043" w:rsidRPr="004E6378">
              <w:rPr>
                <w:rFonts w:ascii="Arial" w:eastAsia="Times New Roman" w:hAnsi="Arial" w:cs="Arial"/>
                <w:sz w:val="24"/>
                <w:szCs w:val="24"/>
              </w:rPr>
              <w:t>will</w:t>
            </w:r>
            <w:r w:rsidRPr="004E6378">
              <w:rPr>
                <w:rFonts w:ascii="Arial" w:eastAsia="Times New Roman" w:hAnsi="Arial" w:cs="Arial"/>
                <w:sz w:val="24"/>
                <w:szCs w:val="24"/>
              </w:rPr>
              <w:t xml:space="preserve"> liais</w:t>
            </w:r>
            <w:r w:rsidR="00675B33" w:rsidRPr="004E6378">
              <w:rPr>
                <w:rFonts w:ascii="Arial" w:eastAsia="Times New Roman" w:hAnsi="Arial" w:cs="Arial"/>
                <w:sz w:val="24"/>
                <w:szCs w:val="24"/>
              </w:rPr>
              <w:t>e</w:t>
            </w:r>
            <w:r w:rsidRPr="004E6378">
              <w:rPr>
                <w:rFonts w:ascii="Arial" w:eastAsia="Times New Roman" w:hAnsi="Arial" w:cs="Arial"/>
                <w:sz w:val="24"/>
                <w:szCs w:val="24"/>
              </w:rPr>
              <w:t xml:space="preserve"> with individuals’</w:t>
            </w:r>
            <w:r w:rsidRPr="002506AE">
              <w:rPr>
                <w:rFonts w:ascii="Arial" w:eastAsia="Times New Roman" w:hAnsi="Arial" w:cs="Arial"/>
                <w:sz w:val="24"/>
                <w:szCs w:val="24"/>
              </w:rPr>
              <w:t xml:space="preserve"> medical professionals where necessary, reviews the needs of pupils who are vulnerable to infections.</w:t>
            </w:r>
          </w:p>
          <w:p w14:paraId="31EBCD51" w14:textId="010545A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6B6043">
              <w:rPr>
                <w:rFonts w:ascii="Arial" w:eastAsia="Times New Roman" w:hAnsi="Arial" w:cs="Arial"/>
                <w:sz w:val="24"/>
                <w:szCs w:val="24"/>
              </w:rPr>
              <w:t>Principals</w:t>
            </w:r>
            <w:r w:rsidRPr="002506AE">
              <w:rPr>
                <w:rFonts w:ascii="Arial" w:eastAsia="Times New Roman" w:hAnsi="Arial" w:cs="Arial"/>
                <w:sz w:val="24"/>
                <w:szCs w:val="24"/>
              </w:rPr>
              <w:t>, in liaison with the pupil’s parents where necessary.</w:t>
            </w:r>
          </w:p>
        </w:tc>
        <w:tc>
          <w:tcPr>
            <w:tcW w:w="1843" w:type="dxa"/>
          </w:tcPr>
          <w:p w14:paraId="3F009BFA" w14:textId="77777777" w:rsidR="001D64B3" w:rsidRDefault="001D64B3" w:rsidP="001D64B3">
            <w:pPr>
              <w:spacing w:after="0" w:line="240" w:lineRule="auto"/>
              <w:jc w:val="center"/>
              <w:rPr>
                <w:rFonts w:ascii="Arial" w:eastAsia="Times New Roman" w:hAnsi="Arial" w:cs="Arial"/>
                <w:sz w:val="24"/>
                <w:szCs w:val="24"/>
              </w:rPr>
            </w:pPr>
          </w:p>
          <w:p w14:paraId="156C9912" w14:textId="77777777" w:rsidR="001D64B3" w:rsidRDefault="001D64B3" w:rsidP="001D64B3">
            <w:pPr>
              <w:spacing w:after="0" w:line="240" w:lineRule="auto"/>
              <w:jc w:val="center"/>
              <w:rPr>
                <w:rFonts w:ascii="Arial" w:eastAsia="Times New Roman" w:hAnsi="Arial" w:cs="Arial"/>
                <w:sz w:val="24"/>
                <w:szCs w:val="24"/>
              </w:rPr>
            </w:pPr>
          </w:p>
          <w:p w14:paraId="0238F373" w14:textId="77777777" w:rsidR="001D64B3" w:rsidRDefault="001D64B3" w:rsidP="001D64B3">
            <w:pPr>
              <w:spacing w:after="0" w:line="240" w:lineRule="auto"/>
              <w:jc w:val="center"/>
              <w:rPr>
                <w:rFonts w:ascii="Arial" w:eastAsia="Times New Roman" w:hAnsi="Arial" w:cs="Arial"/>
                <w:sz w:val="24"/>
                <w:szCs w:val="24"/>
              </w:rPr>
            </w:pPr>
          </w:p>
          <w:p w14:paraId="5DE0472F" w14:textId="77777777" w:rsidR="001D64B3" w:rsidRDefault="001D64B3" w:rsidP="001D64B3">
            <w:pPr>
              <w:spacing w:after="0" w:line="240" w:lineRule="auto"/>
              <w:jc w:val="center"/>
              <w:rPr>
                <w:rFonts w:ascii="Arial" w:eastAsia="Times New Roman" w:hAnsi="Arial" w:cs="Arial"/>
                <w:sz w:val="24"/>
                <w:szCs w:val="24"/>
              </w:rPr>
            </w:pPr>
          </w:p>
          <w:p w14:paraId="0017D010" w14:textId="77777777" w:rsidR="001D64B3" w:rsidRDefault="001D64B3" w:rsidP="001D64B3">
            <w:pPr>
              <w:spacing w:after="0" w:line="240" w:lineRule="auto"/>
              <w:jc w:val="center"/>
              <w:rPr>
                <w:rFonts w:ascii="Arial" w:eastAsia="Times New Roman" w:hAnsi="Arial" w:cs="Arial"/>
                <w:sz w:val="24"/>
                <w:szCs w:val="24"/>
              </w:rPr>
            </w:pPr>
          </w:p>
          <w:p w14:paraId="2C95B534" w14:textId="77777777" w:rsidR="001D64B3" w:rsidRDefault="001D64B3" w:rsidP="001D64B3">
            <w:pPr>
              <w:spacing w:after="0" w:line="240" w:lineRule="auto"/>
              <w:jc w:val="center"/>
              <w:rPr>
                <w:rFonts w:ascii="Arial" w:eastAsia="Times New Roman" w:hAnsi="Arial" w:cs="Arial"/>
                <w:sz w:val="24"/>
                <w:szCs w:val="24"/>
              </w:rPr>
            </w:pPr>
          </w:p>
          <w:p w14:paraId="065558FF" w14:textId="77777777" w:rsidR="001D64B3" w:rsidRDefault="001D64B3" w:rsidP="001D64B3">
            <w:pPr>
              <w:spacing w:after="0" w:line="240" w:lineRule="auto"/>
              <w:jc w:val="center"/>
              <w:rPr>
                <w:rFonts w:ascii="Arial" w:eastAsia="Times New Roman" w:hAnsi="Arial" w:cs="Arial"/>
                <w:sz w:val="24"/>
                <w:szCs w:val="24"/>
              </w:rPr>
            </w:pPr>
          </w:p>
          <w:p w14:paraId="1343EC3B" w14:textId="77777777" w:rsidR="001D64B3" w:rsidRDefault="001D64B3" w:rsidP="001D64B3">
            <w:pPr>
              <w:spacing w:after="0" w:line="240" w:lineRule="auto"/>
              <w:jc w:val="center"/>
              <w:rPr>
                <w:rFonts w:ascii="Arial" w:eastAsia="Times New Roman" w:hAnsi="Arial" w:cs="Arial"/>
                <w:sz w:val="24"/>
                <w:szCs w:val="24"/>
              </w:rPr>
            </w:pPr>
          </w:p>
          <w:p w14:paraId="2FCA52C0" w14:textId="77777777" w:rsidR="001D64B3" w:rsidRDefault="001D64B3" w:rsidP="001D64B3">
            <w:pPr>
              <w:spacing w:after="0" w:line="240" w:lineRule="auto"/>
              <w:jc w:val="center"/>
              <w:rPr>
                <w:rFonts w:ascii="Arial" w:eastAsia="Times New Roman" w:hAnsi="Arial" w:cs="Arial"/>
                <w:sz w:val="24"/>
                <w:szCs w:val="24"/>
              </w:rPr>
            </w:pPr>
          </w:p>
          <w:p w14:paraId="3E307152" w14:textId="23DBC56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364C998A" w14:textId="77777777" w:rsidR="001D64B3" w:rsidRDefault="001D64B3" w:rsidP="001D64B3">
            <w:pPr>
              <w:spacing w:after="0" w:line="240" w:lineRule="auto"/>
              <w:jc w:val="center"/>
              <w:rPr>
                <w:rFonts w:ascii="Arial" w:eastAsia="Times New Roman" w:hAnsi="Arial" w:cs="Arial"/>
                <w:b/>
                <w:sz w:val="24"/>
                <w:szCs w:val="24"/>
              </w:rPr>
            </w:pPr>
          </w:p>
          <w:p w14:paraId="33AB2644" w14:textId="77777777" w:rsidR="001D64B3" w:rsidRDefault="001D64B3" w:rsidP="001D64B3">
            <w:pPr>
              <w:spacing w:after="0" w:line="240" w:lineRule="auto"/>
              <w:jc w:val="center"/>
              <w:rPr>
                <w:rFonts w:ascii="Arial" w:eastAsia="Times New Roman" w:hAnsi="Arial" w:cs="Arial"/>
                <w:b/>
                <w:sz w:val="24"/>
                <w:szCs w:val="24"/>
              </w:rPr>
            </w:pPr>
          </w:p>
          <w:p w14:paraId="47E7BE18" w14:textId="77777777" w:rsidR="001D64B3" w:rsidRDefault="001D64B3" w:rsidP="001D64B3">
            <w:pPr>
              <w:spacing w:after="0" w:line="240" w:lineRule="auto"/>
              <w:jc w:val="center"/>
              <w:rPr>
                <w:rFonts w:ascii="Arial" w:eastAsia="Times New Roman" w:hAnsi="Arial" w:cs="Arial"/>
                <w:b/>
                <w:sz w:val="24"/>
                <w:szCs w:val="24"/>
              </w:rPr>
            </w:pPr>
          </w:p>
          <w:p w14:paraId="20746BD2" w14:textId="77777777" w:rsidR="001D64B3" w:rsidRDefault="001D64B3" w:rsidP="001D64B3">
            <w:pPr>
              <w:spacing w:after="0" w:line="240" w:lineRule="auto"/>
              <w:jc w:val="center"/>
              <w:rPr>
                <w:rFonts w:ascii="Arial" w:eastAsia="Times New Roman" w:hAnsi="Arial" w:cs="Arial"/>
                <w:b/>
                <w:sz w:val="24"/>
                <w:szCs w:val="24"/>
              </w:rPr>
            </w:pPr>
          </w:p>
          <w:p w14:paraId="2D592D9C" w14:textId="77777777" w:rsidR="001D64B3" w:rsidRDefault="001D64B3" w:rsidP="001D64B3">
            <w:pPr>
              <w:spacing w:after="0" w:line="240" w:lineRule="auto"/>
              <w:jc w:val="center"/>
              <w:rPr>
                <w:rFonts w:ascii="Arial" w:eastAsia="Times New Roman" w:hAnsi="Arial" w:cs="Arial"/>
                <w:b/>
                <w:sz w:val="24"/>
                <w:szCs w:val="24"/>
              </w:rPr>
            </w:pPr>
          </w:p>
          <w:p w14:paraId="513776BD" w14:textId="77777777" w:rsidR="001D64B3" w:rsidRDefault="001D64B3" w:rsidP="001D64B3">
            <w:pPr>
              <w:spacing w:after="0" w:line="240" w:lineRule="auto"/>
              <w:jc w:val="center"/>
              <w:rPr>
                <w:rFonts w:ascii="Arial" w:eastAsia="Times New Roman" w:hAnsi="Arial" w:cs="Arial"/>
                <w:b/>
                <w:sz w:val="24"/>
                <w:szCs w:val="24"/>
              </w:rPr>
            </w:pPr>
          </w:p>
          <w:p w14:paraId="57D30BEC" w14:textId="77777777" w:rsidR="001D64B3" w:rsidRDefault="001D64B3" w:rsidP="001D64B3">
            <w:pPr>
              <w:spacing w:after="0" w:line="240" w:lineRule="auto"/>
              <w:jc w:val="center"/>
              <w:rPr>
                <w:rFonts w:ascii="Arial" w:eastAsia="Times New Roman" w:hAnsi="Arial" w:cs="Arial"/>
                <w:b/>
                <w:sz w:val="24"/>
                <w:szCs w:val="24"/>
              </w:rPr>
            </w:pPr>
          </w:p>
          <w:p w14:paraId="567D3FB7" w14:textId="77777777" w:rsidR="001D64B3" w:rsidRDefault="001D64B3" w:rsidP="001D64B3">
            <w:pPr>
              <w:spacing w:after="0" w:line="240" w:lineRule="auto"/>
              <w:jc w:val="center"/>
              <w:rPr>
                <w:rFonts w:ascii="Arial" w:eastAsia="Times New Roman" w:hAnsi="Arial" w:cs="Arial"/>
                <w:b/>
                <w:sz w:val="24"/>
                <w:szCs w:val="24"/>
              </w:rPr>
            </w:pPr>
          </w:p>
          <w:p w14:paraId="1E02274C" w14:textId="77777777" w:rsidR="001D64B3" w:rsidRDefault="001D64B3" w:rsidP="001D64B3">
            <w:pPr>
              <w:spacing w:after="0" w:line="240" w:lineRule="auto"/>
              <w:jc w:val="center"/>
              <w:rPr>
                <w:rFonts w:ascii="Arial" w:eastAsia="Times New Roman" w:hAnsi="Arial" w:cs="Arial"/>
                <w:b/>
                <w:sz w:val="24"/>
                <w:szCs w:val="24"/>
              </w:rPr>
            </w:pPr>
          </w:p>
          <w:p w14:paraId="637828E9" w14:textId="4317B9A3"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3C64F7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8232BA1" w14:textId="77777777" w:rsidTr="001D64B3">
        <w:trPr>
          <w:trHeight w:val="90"/>
        </w:trPr>
        <w:tc>
          <w:tcPr>
            <w:tcW w:w="1977" w:type="dxa"/>
          </w:tcPr>
          <w:p w14:paraId="21EC21A4" w14:textId="45C201C5"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250" w:type="dxa"/>
          </w:tcPr>
          <w:p w14:paraId="3ECACE2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553F4C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AD34746" w14:textId="00E34A9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6623933" w14:textId="2AB269B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98D5A0F"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5EC4BD9D" w14:textId="504E5B5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w:t>
            </w:r>
            <w:r w:rsidRPr="004E6378">
              <w:rPr>
                <w:rFonts w:ascii="Arial" w:eastAsia="Times New Roman" w:hAnsi="Arial" w:cs="Arial"/>
                <w:sz w:val="24"/>
                <w:szCs w:val="24"/>
              </w:rPr>
              <w:t xml:space="preserve">a colleague’s or a pupil’s symptoms to the </w:t>
            </w:r>
            <w:r w:rsidR="00675B33" w:rsidRPr="004E6378">
              <w:rPr>
                <w:rFonts w:ascii="Arial" w:eastAsia="Times New Roman" w:hAnsi="Arial" w:cs="Arial"/>
                <w:sz w:val="24"/>
                <w:szCs w:val="24"/>
              </w:rPr>
              <w:t>Principal or A</w:t>
            </w:r>
            <w:r w:rsidRPr="004E6378">
              <w:rPr>
                <w:rFonts w:ascii="Arial" w:eastAsia="Times New Roman" w:hAnsi="Arial" w:cs="Arial"/>
                <w:sz w:val="24"/>
                <w:szCs w:val="24"/>
              </w:rPr>
              <w:t>LT as soon as possible.</w:t>
            </w:r>
            <w:r>
              <w:rPr>
                <w:rFonts w:ascii="Arial" w:eastAsia="Times New Roman" w:hAnsi="Arial" w:cs="Arial"/>
                <w:sz w:val="24"/>
                <w:szCs w:val="24"/>
              </w:rPr>
              <w:t xml:space="preserve"> </w:t>
            </w:r>
          </w:p>
          <w:p w14:paraId="3CAB0F28" w14:textId="67B05C0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is consistent in its approach to the management of suspected and confirmed cases of coronavirus.</w:t>
            </w:r>
          </w:p>
          <w:p w14:paraId="09714EE5" w14:textId="5BDB862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 xml:space="preserve">is informed by pupils’ parents when pupils return to </w:t>
            </w:r>
            <w:r w:rsidR="006B6043">
              <w:rPr>
                <w:rFonts w:ascii="Arial" w:eastAsia="Times New Roman" w:hAnsi="Arial" w:cs="Arial"/>
                <w:sz w:val="24"/>
                <w:szCs w:val="24"/>
              </w:rPr>
              <w:t>the academy</w:t>
            </w:r>
            <w:r w:rsidRPr="00AE793E">
              <w:rPr>
                <w:rFonts w:ascii="Arial" w:eastAsia="Times New Roman" w:hAnsi="Arial" w:cs="Arial"/>
                <w:sz w:val="24"/>
                <w:szCs w:val="24"/>
              </w:rPr>
              <w:t xml:space="preserve"> after having coronavirus – 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informs the relevant staff.</w:t>
            </w:r>
          </w:p>
          <w:p w14:paraId="5AEC671B" w14:textId="72FB381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Staff inform the </w:t>
            </w:r>
            <w:r w:rsidR="00675B33" w:rsidRPr="004E6378">
              <w:rPr>
                <w:rFonts w:ascii="Arial" w:eastAsia="Times New Roman" w:hAnsi="Arial" w:cs="Arial"/>
                <w:sz w:val="24"/>
                <w:szCs w:val="24"/>
              </w:rPr>
              <w:t>Principal</w:t>
            </w:r>
            <w:r w:rsidRPr="004E6378">
              <w:rPr>
                <w:rFonts w:ascii="Arial" w:eastAsia="Times New Roman" w:hAnsi="Arial" w:cs="Arial"/>
                <w:sz w:val="24"/>
                <w:szCs w:val="24"/>
              </w:rPr>
              <w:t xml:space="preserve"> when they</w:t>
            </w:r>
            <w:r w:rsidRPr="00AE793E">
              <w:rPr>
                <w:rFonts w:ascii="Arial" w:eastAsia="Times New Roman" w:hAnsi="Arial" w:cs="Arial"/>
                <w:sz w:val="24"/>
                <w:szCs w:val="24"/>
              </w:rPr>
              <w:t xml:space="preserve"> plan to return to work after having coronavirus.</w:t>
            </w:r>
          </w:p>
          <w:p w14:paraId="51391B3D" w14:textId="4C27A98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w:t>
            </w:r>
            <w:r w:rsidR="006B6043">
              <w:rPr>
                <w:rFonts w:ascii="Arial" w:eastAsia="Times New Roman" w:hAnsi="Arial" w:cs="Arial"/>
                <w:sz w:val="24"/>
                <w:szCs w:val="24"/>
              </w:rPr>
              <w:t xml:space="preserve"> the academies </w:t>
            </w:r>
            <w:r w:rsidRPr="00AE793E">
              <w:rPr>
                <w:rFonts w:ascii="Arial" w:eastAsia="Times New Roman" w:hAnsi="Arial" w:cs="Arial"/>
                <w:sz w:val="24"/>
                <w:szCs w:val="24"/>
              </w:rPr>
              <w:t>cleaning contractors and discusses any additional measures required with regards to managing the spread of coronavirus.</w:t>
            </w:r>
          </w:p>
        </w:tc>
        <w:tc>
          <w:tcPr>
            <w:tcW w:w="1843" w:type="dxa"/>
          </w:tcPr>
          <w:p w14:paraId="3695A5FD" w14:textId="77777777" w:rsidR="001D64B3" w:rsidRDefault="001D64B3" w:rsidP="001D64B3">
            <w:pPr>
              <w:spacing w:after="0" w:line="240" w:lineRule="auto"/>
              <w:jc w:val="center"/>
              <w:rPr>
                <w:rFonts w:ascii="Arial" w:eastAsia="Times New Roman" w:hAnsi="Arial" w:cs="Arial"/>
                <w:sz w:val="24"/>
                <w:szCs w:val="24"/>
              </w:rPr>
            </w:pPr>
          </w:p>
          <w:p w14:paraId="260D9A9A" w14:textId="77777777" w:rsidR="001D64B3" w:rsidRDefault="001D64B3" w:rsidP="001D64B3">
            <w:pPr>
              <w:spacing w:after="0" w:line="240" w:lineRule="auto"/>
              <w:jc w:val="center"/>
              <w:rPr>
                <w:rFonts w:ascii="Arial" w:eastAsia="Times New Roman" w:hAnsi="Arial" w:cs="Arial"/>
                <w:sz w:val="24"/>
                <w:szCs w:val="24"/>
              </w:rPr>
            </w:pPr>
          </w:p>
          <w:p w14:paraId="72F0C88E" w14:textId="77777777" w:rsidR="001D64B3" w:rsidRDefault="001D64B3" w:rsidP="001D64B3">
            <w:pPr>
              <w:spacing w:after="0" w:line="240" w:lineRule="auto"/>
              <w:jc w:val="center"/>
              <w:rPr>
                <w:rFonts w:ascii="Arial" w:eastAsia="Times New Roman" w:hAnsi="Arial" w:cs="Arial"/>
                <w:sz w:val="24"/>
                <w:szCs w:val="24"/>
              </w:rPr>
            </w:pPr>
          </w:p>
          <w:p w14:paraId="1A4ADBC9" w14:textId="77777777" w:rsidR="001D64B3" w:rsidRDefault="001D64B3" w:rsidP="001D64B3">
            <w:pPr>
              <w:spacing w:after="0" w:line="240" w:lineRule="auto"/>
              <w:jc w:val="center"/>
              <w:rPr>
                <w:rFonts w:ascii="Arial" w:eastAsia="Times New Roman" w:hAnsi="Arial" w:cs="Arial"/>
                <w:sz w:val="24"/>
                <w:szCs w:val="24"/>
              </w:rPr>
            </w:pPr>
          </w:p>
          <w:p w14:paraId="44DE6C96" w14:textId="77777777" w:rsidR="001D64B3" w:rsidRDefault="001D64B3" w:rsidP="001D64B3">
            <w:pPr>
              <w:spacing w:after="0" w:line="240" w:lineRule="auto"/>
              <w:jc w:val="center"/>
              <w:rPr>
                <w:rFonts w:ascii="Arial" w:eastAsia="Times New Roman" w:hAnsi="Arial" w:cs="Arial"/>
                <w:sz w:val="24"/>
                <w:szCs w:val="24"/>
              </w:rPr>
            </w:pPr>
          </w:p>
          <w:p w14:paraId="23F883AC" w14:textId="77777777" w:rsidR="001D64B3" w:rsidRDefault="001D64B3" w:rsidP="001D64B3">
            <w:pPr>
              <w:spacing w:after="0" w:line="240" w:lineRule="auto"/>
              <w:jc w:val="center"/>
              <w:rPr>
                <w:rFonts w:ascii="Arial" w:eastAsia="Times New Roman" w:hAnsi="Arial" w:cs="Arial"/>
                <w:sz w:val="24"/>
                <w:szCs w:val="24"/>
              </w:rPr>
            </w:pPr>
          </w:p>
          <w:p w14:paraId="0FE01469" w14:textId="77777777" w:rsidR="001D64B3" w:rsidRDefault="001D64B3" w:rsidP="001D64B3">
            <w:pPr>
              <w:spacing w:after="0" w:line="240" w:lineRule="auto"/>
              <w:jc w:val="center"/>
              <w:rPr>
                <w:rFonts w:ascii="Arial" w:eastAsia="Times New Roman" w:hAnsi="Arial" w:cs="Arial"/>
                <w:sz w:val="24"/>
                <w:szCs w:val="24"/>
              </w:rPr>
            </w:pPr>
          </w:p>
          <w:p w14:paraId="16D6D877" w14:textId="7F5F491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7F7882FD" w14:textId="77777777" w:rsidR="001D64B3" w:rsidRDefault="001D64B3" w:rsidP="001D64B3">
            <w:pPr>
              <w:spacing w:after="0" w:line="240" w:lineRule="auto"/>
              <w:jc w:val="center"/>
              <w:rPr>
                <w:rFonts w:ascii="Arial" w:eastAsia="Times New Roman" w:hAnsi="Arial" w:cs="Arial"/>
                <w:b/>
                <w:sz w:val="24"/>
                <w:szCs w:val="24"/>
              </w:rPr>
            </w:pPr>
          </w:p>
          <w:p w14:paraId="4D4629BB" w14:textId="77777777" w:rsidR="001D64B3" w:rsidRDefault="001D64B3" w:rsidP="001D64B3">
            <w:pPr>
              <w:spacing w:after="0" w:line="240" w:lineRule="auto"/>
              <w:jc w:val="center"/>
              <w:rPr>
                <w:rFonts w:ascii="Arial" w:eastAsia="Times New Roman" w:hAnsi="Arial" w:cs="Arial"/>
                <w:b/>
                <w:sz w:val="24"/>
                <w:szCs w:val="24"/>
              </w:rPr>
            </w:pPr>
          </w:p>
          <w:p w14:paraId="17BBD4A9" w14:textId="77777777" w:rsidR="001D64B3" w:rsidRDefault="001D64B3" w:rsidP="001D64B3">
            <w:pPr>
              <w:spacing w:after="0" w:line="240" w:lineRule="auto"/>
              <w:jc w:val="center"/>
              <w:rPr>
                <w:rFonts w:ascii="Arial" w:eastAsia="Times New Roman" w:hAnsi="Arial" w:cs="Arial"/>
                <w:b/>
                <w:sz w:val="24"/>
                <w:szCs w:val="24"/>
              </w:rPr>
            </w:pPr>
          </w:p>
          <w:p w14:paraId="1BDA1630" w14:textId="77777777" w:rsidR="001D64B3" w:rsidRDefault="001D64B3" w:rsidP="001D64B3">
            <w:pPr>
              <w:spacing w:after="0" w:line="240" w:lineRule="auto"/>
              <w:jc w:val="center"/>
              <w:rPr>
                <w:rFonts w:ascii="Arial" w:eastAsia="Times New Roman" w:hAnsi="Arial" w:cs="Arial"/>
                <w:b/>
                <w:sz w:val="24"/>
                <w:szCs w:val="24"/>
              </w:rPr>
            </w:pPr>
          </w:p>
          <w:p w14:paraId="1891EB28" w14:textId="77777777" w:rsidR="001D64B3" w:rsidRDefault="001D64B3" w:rsidP="001D64B3">
            <w:pPr>
              <w:spacing w:after="0" w:line="240" w:lineRule="auto"/>
              <w:jc w:val="center"/>
              <w:rPr>
                <w:rFonts w:ascii="Arial" w:eastAsia="Times New Roman" w:hAnsi="Arial" w:cs="Arial"/>
                <w:b/>
                <w:sz w:val="24"/>
                <w:szCs w:val="24"/>
              </w:rPr>
            </w:pPr>
          </w:p>
          <w:p w14:paraId="30F72E74" w14:textId="77777777" w:rsidR="001D64B3" w:rsidRDefault="001D64B3" w:rsidP="001D64B3">
            <w:pPr>
              <w:spacing w:after="0" w:line="240" w:lineRule="auto"/>
              <w:jc w:val="center"/>
              <w:rPr>
                <w:rFonts w:ascii="Arial" w:eastAsia="Times New Roman" w:hAnsi="Arial" w:cs="Arial"/>
                <w:b/>
                <w:sz w:val="24"/>
                <w:szCs w:val="24"/>
              </w:rPr>
            </w:pPr>
          </w:p>
          <w:p w14:paraId="15BDF894" w14:textId="77777777" w:rsidR="001D64B3" w:rsidRDefault="001D64B3" w:rsidP="001D64B3">
            <w:pPr>
              <w:spacing w:after="0" w:line="240" w:lineRule="auto"/>
              <w:jc w:val="center"/>
              <w:rPr>
                <w:rFonts w:ascii="Arial" w:eastAsia="Times New Roman" w:hAnsi="Arial" w:cs="Arial"/>
                <w:b/>
                <w:sz w:val="24"/>
                <w:szCs w:val="24"/>
              </w:rPr>
            </w:pPr>
          </w:p>
          <w:p w14:paraId="4B3B16E2" w14:textId="138B571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4E9CB25"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EA59E18" w14:textId="77777777" w:rsidTr="001D64B3">
        <w:trPr>
          <w:trHeight w:val="90"/>
        </w:trPr>
        <w:tc>
          <w:tcPr>
            <w:tcW w:w="1977" w:type="dxa"/>
          </w:tcPr>
          <w:p w14:paraId="484D6327" w14:textId="7D17405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tc>
        <w:tc>
          <w:tcPr>
            <w:tcW w:w="1250" w:type="dxa"/>
          </w:tcPr>
          <w:p w14:paraId="000B9F5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8ECE216"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E1BAB0" w14:textId="12AA4E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DC3E4E0" w14:textId="2A84B4FD"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Unsafe Practices </w:t>
            </w:r>
          </w:p>
        </w:tc>
        <w:tc>
          <w:tcPr>
            <w:tcW w:w="6378" w:type="dxa"/>
          </w:tcPr>
          <w:p w14:paraId="0911303D" w14:textId="239D2522" w:rsidR="00843AA0" w:rsidRPr="00F93029" w:rsidRDefault="00843AA0" w:rsidP="00F93029">
            <w:pPr>
              <w:pStyle w:val="ListParagraph"/>
              <w:numPr>
                <w:ilvl w:val="0"/>
                <w:numId w:val="11"/>
              </w:numPr>
              <w:rPr>
                <w:rFonts w:ascii="Arial" w:eastAsia="Times New Roman" w:hAnsi="Arial" w:cs="Arial"/>
                <w:sz w:val="24"/>
                <w:szCs w:val="24"/>
              </w:rPr>
            </w:pPr>
            <w:r w:rsidRPr="00F93029">
              <w:rPr>
                <w:rFonts w:ascii="Arial" w:eastAsia="Times New Roman" w:hAnsi="Arial" w:cs="Arial"/>
                <w:sz w:val="24"/>
                <w:szCs w:val="24"/>
              </w:rPr>
              <w:t xml:space="preserve">The academy staff reports immediately to the Principal about any cases of suspected coronavirus, even if they are unsure and follows ATT Procedure for management of symptomatic pupils and confirmed cases </w:t>
            </w:r>
            <w:r w:rsidR="00C63319" w:rsidRPr="00F93029">
              <w:rPr>
                <w:rFonts w:ascii="Arial" w:eastAsia="Times New Roman" w:hAnsi="Arial" w:cs="Arial"/>
                <w:sz w:val="24"/>
                <w:szCs w:val="24"/>
              </w:rPr>
              <w:t>of COVID</w:t>
            </w:r>
            <w:r w:rsidRPr="00F93029">
              <w:rPr>
                <w:rFonts w:ascii="Arial" w:eastAsia="Times New Roman" w:hAnsi="Arial" w:cs="Arial"/>
                <w:sz w:val="24"/>
                <w:szCs w:val="24"/>
              </w:rPr>
              <w:t xml:space="preserve">19 </w:t>
            </w:r>
          </w:p>
          <w:p w14:paraId="402015B1" w14:textId="30941505"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w:t>
            </w:r>
          </w:p>
          <w:p w14:paraId="29ED0197" w14:textId="030890A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The</w:t>
            </w:r>
            <w:r w:rsidR="00675B33" w:rsidRPr="004E6378">
              <w:rPr>
                <w:rFonts w:ascii="Arial" w:eastAsia="Times New Roman" w:hAnsi="Arial" w:cs="Arial"/>
                <w:sz w:val="24"/>
                <w:szCs w:val="24"/>
              </w:rPr>
              <w:t xml:space="preserve"> P</w:t>
            </w:r>
            <w:r w:rsidR="006B6043" w:rsidRPr="004E6378">
              <w:rPr>
                <w:rFonts w:ascii="Arial" w:eastAsia="Times New Roman" w:hAnsi="Arial" w:cs="Arial"/>
                <w:sz w:val="24"/>
                <w:szCs w:val="24"/>
              </w:rPr>
              <w:t>rincipal</w:t>
            </w:r>
            <w:r w:rsidRPr="004E6378">
              <w:rPr>
                <w:rFonts w:ascii="Arial" w:eastAsia="Times New Roman" w:hAnsi="Arial" w:cs="Arial"/>
                <w:sz w:val="24"/>
                <w:szCs w:val="24"/>
              </w:rPr>
              <w:t xml:space="preserve"> contacts</w:t>
            </w:r>
            <w:r w:rsidR="00675B33" w:rsidRPr="004E6378">
              <w:rPr>
                <w:rFonts w:ascii="Arial" w:eastAsia="Times New Roman" w:hAnsi="Arial" w:cs="Arial"/>
                <w:sz w:val="24"/>
                <w:szCs w:val="24"/>
              </w:rPr>
              <w:t xml:space="preserve"> a senior</w:t>
            </w:r>
            <w:r w:rsidR="00675B33">
              <w:rPr>
                <w:rFonts w:ascii="Arial" w:eastAsia="Times New Roman" w:hAnsi="Arial" w:cs="Arial"/>
                <w:sz w:val="24"/>
                <w:szCs w:val="24"/>
              </w:rPr>
              <w:t xml:space="preserve"> ATT officer (</w:t>
            </w:r>
            <w:r w:rsidR="00C778F1">
              <w:rPr>
                <w:rFonts w:ascii="Arial" w:eastAsia="Times New Roman" w:hAnsi="Arial" w:cs="Arial"/>
                <w:sz w:val="24"/>
                <w:szCs w:val="24"/>
              </w:rPr>
              <w:t>Deputy Estate Director/Estate Director/Executive Principal/RED/Chief Operating Officer)</w:t>
            </w:r>
            <w:r w:rsidR="00675B33">
              <w:rPr>
                <w:rFonts w:ascii="Arial" w:eastAsia="Times New Roman" w:hAnsi="Arial" w:cs="Arial"/>
                <w:sz w:val="24"/>
                <w:szCs w:val="24"/>
              </w:rPr>
              <w:t xml:space="preserve"> </w:t>
            </w:r>
            <w:r w:rsidR="00C778F1">
              <w:rPr>
                <w:rFonts w:ascii="Arial" w:eastAsia="Times New Roman" w:hAnsi="Arial" w:cs="Arial"/>
                <w:sz w:val="24"/>
                <w:szCs w:val="24"/>
              </w:rPr>
              <w:t>and</w:t>
            </w:r>
            <w:r w:rsidR="00843AA0">
              <w:rPr>
                <w:rFonts w:ascii="Arial" w:eastAsia="Times New Roman" w:hAnsi="Arial" w:cs="Arial"/>
                <w:sz w:val="24"/>
                <w:szCs w:val="24"/>
              </w:rPr>
              <w:t xml:space="preserve"> </w:t>
            </w:r>
            <w:r w:rsidR="00C63319">
              <w:rPr>
                <w:rFonts w:ascii="Arial" w:eastAsia="Times New Roman" w:hAnsi="Arial" w:cs="Arial"/>
                <w:sz w:val="24"/>
                <w:szCs w:val="24"/>
              </w:rPr>
              <w:t xml:space="preserve">local </w:t>
            </w:r>
            <w:r w:rsidR="00C63319">
              <w:t>HPT</w:t>
            </w:r>
            <w:r w:rsidR="00843AA0" w:rsidRPr="00843AA0">
              <w:rPr>
                <w:rFonts w:ascii="Arial" w:eastAsia="Times New Roman" w:hAnsi="Arial" w:cs="Arial"/>
                <w:sz w:val="24"/>
                <w:szCs w:val="24"/>
              </w:rPr>
              <w:t xml:space="preserve"> team </w:t>
            </w:r>
            <w:r>
              <w:rPr>
                <w:rFonts w:ascii="Arial" w:eastAsia="Times New Roman" w:hAnsi="Arial" w:cs="Arial"/>
                <w:sz w:val="24"/>
                <w:szCs w:val="24"/>
              </w:rPr>
              <w:t xml:space="preserve">follows the advice given from </w:t>
            </w:r>
            <w:r w:rsidRPr="00AE793E">
              <w:rPr>
                <w:rFonts w:ascii="Arial" w:eastAsia="Times New Roman" w:hAnsi="Arial" w:cs="Arial"/>
                <w:sz w:val="24"/>
                <w:szCs w:val="24"/>
              </w:rPr>
              <w:t>and discusses if any further action needs to be taken.</w:t>
            </w:r>
          </w:p>
          <w:p w14:paraId="0462D2FA" w14:textId="4E4BF4C7" w:rsidR="001D64B3" w:rsidRPr="00AE793E"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academy</w:t>
            </w:r>
            <w:r w:rsidR="001D64B3" w:rsidRPr="00AE793E">
              <w:rPr>
                <w:rFonts w:ascii="Arial" w:eastAsia="Times New Roman" w:hAnsi="Arial" w:cs="Arial"/>
                <w:sz w:val="24"/>
                <w:szCs w:val="24"/>
              </w:rPr>
              <w:t xml:space="preserve"> put into place any actions or precautions advised by </w:t>
            </w:r>
            <w:r w:rsidR="00C778F1">
              <w:rPr>
                <w:rFonts w:ascii="Arial" w:eastAsia="Times New Roman" w:hAnsi="Arial" w:cs="Arial"/>
                <w:sz w:val="24"/>
                <w:szCs w:val="24"/>
              </w:rPr>
              <w:t>the conversation above</w:t>
            </w:r>
          </w:p>
          <w:p w14:paraId="5F3057A4" w14:textId="2B0B7A73" w:rsidR="001D64B3" w:rsidRPr="00DA4AF8"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Academies </w:t>
            </w:r>
            <w:r w:rsidR="001D64B3" w:rsidRPr="00AE793E">
              <w:rPr>
                <w:rFonts w:ascii="Arial" w:eastAsia="Times New Roman" w:hAnsi="Arial" w:cs="Arial"/>
                <w:sz w:val="24"/>
                <w:szCs w:val="24"/>
              </w:rPr>
              <w:t>keep staff, pupils and parents adequately updated about any changes to infection control procedures as necessary.</w:t>
            </w:r>
          </w:p>
        </w:tc>
        <w:tc>
          <w:tcPr>
            <w:tcW w:w="1843" w:type="dxa"/>
          </w:tcPr>
          <w:p w14:paraId="05284286" w14:textId="77777777" w:rsidR="001D64B3" w:rsidRDefault="001D64B3" w:rsidP="001D64B3">
            <w:pPr>
              <w:spacing w:after="0" w:line="240" w:lineRule="auto"/>
              <w:jc w:val="center"/>
              <w:rPr>
                <w:rFonts w:ascii="Arial" w:eastAsia="Times New Roman" w:hAnsi="Arial" w:cs="Arial"/>
                <w:sz w:val="24"/>
                <w:szCs w:val="24"/>
              </w:rPr>
            </w:pPr>
          </w:p>
          <w:p w14:paraId="748CC54D" w14:textId="77777777" w:rsidR="001D64B3" w:rsidRDefault="001D64B3" w:rsidP="001D64B3">
            <w:pPr>
              <w:spacing w:after="0" w:line="240" w:lineRule="auto"/>
              <w:jc w:val="center"/>
              <w:rPr>
                <w:rFonts w:ascii="Arial" w:eastAsia="Times New Roman" w:hAnsi="Arial" w:cs="Arial"/>
                <w:sz w:val="24"/>
                <w:szCs w:val="24"/>
              </w:rPr>
            </w:pPr>
          </w:p>
          <w:p w14:paraId="577A04C5" w14:textId="77777777" w:rsidR="001D64B3" w:rsidRDefault="001D64B3" w:rsidP="001D64B3">
            <w:pPr>
              <w:spacing w:after="0" w:line="240" w:lineRule="auto"/>
              <w:jc w:val="center"/>
              <w:rPr>
                <w:rFonts w:ascii="Arial" w:eastAsia="Times New Roman" w:hAnsi="Arial" w:cs="Arial"/>
                <w:sz w:val="24"/>
                <w:szCs w:val="24"/>
              </w:rPr>
            </w:pPr>
          </w:p>
          <w:p w14:paraId="5C9F0891" w14:textId="7F15E5AF"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6196EE7" w14:textId="77777777" w:rsidR="001D64B3" w:rsidRDefault="001D64B3" w:rsidP="001D64B3">
            <w:pPr>
              <w:spacing w:after="0" w:line="240" w:lineRule="auto"/>
              <w:jc w:val="center"/>
              <w:rPr>
                <w:rFonts w:ascii="Arial" w:eastAsia="Times New Roman" w:hAnsi="Arial" w:cs="Arial"/>
                <w:b/>
                <w:sz w:val="24"/>
                <w:szCs w:val="24"/>
              </w:rPr>
            </w:pPr>
          </w:p>
          <w:p w14:paraId="18C03F01" w14:textId="77777777" w:rsidR="001D64B3" w:rsidRDefault="001D64B3" w:rsidP="001D64B3">
            <w:pPr>
              <w:spacing w:after="0" w:line="240" w:lineRule="auto"/>
              <w:jc w:val="center"/>
              <w:rPr>
                <w:rFonts w:ascii="Arial" w:eastAsia="Times New Roman" w:hAnsi="Arial" w:cs="Arial"/>
                <w:b/>
                <w:sz w:val="24"/>
                <w:szCs w:val="24"/>
              </w:rPr>
            </w:pPr>
          </w:p>
          <w:p w14:paraId="223DCDDA" w14:textId="77777777" w:rsidR="001D64B3" w:rsidRDefault="001D64B3" w:rsidP="001D64B3">
            <w:pPr>
              <w:spacing w:after="0" w:line="240" w:lineRule="auto"/>
              <w:jc w:val="center"/>
              <w:rPr>
                <w:rFonts w:ascii="Arial" w:eastAsia="Times New Roman" w:hAnsi="Arial" w:cs="Arial"/>
                <w:b/>
                <w:sz w:val="24"/>
                <w:szCs w:val="24"/>
              </w:rPr>
            </w:pPr>
          </w:p>
          <w:p w14:paraId="5C188248" w14:textId="54A2BB6E"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34AFBAB"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71591E24" w14:textId="77777777" w:rsidTr="001D64B3">
        <w:trPr>
          <w:trHeight w:val="90"/>
        </w:trPr>
        <w:tc>
          <w:tcPr>
            <w:tcW w:w="1977" w:type="dxa"/>
          </w:tcPr>
          <w:p w14:paraId="63FAB836" w14:textId="10CD29F1"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Disruption to the running of the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and exams</w:t>
            </w:r>
          </w:p>
        </w:tc>
        <w:tc>
          <w:tcPr>
            <w:tcW w:w="1250" w:type="dxa"/>
          </w:tcPr>
          <w:p w14:paraId="62CA01D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AB4F3FC"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479CDF4" w14:textId="0B00FFD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FDED76A" w14:textId="40628C61"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Postponed exams </w:t>
            </w:r>
          </w:p>
        </w:tc>
        <w:tc>
          <w:tcPr>
            <w:tcW w:w="6378" w:type="dxa"/>
          </w:tcPr>
          <w:p w14:paraId="1FB03976" w14:textId="0A0DCB7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has an up-to-date Exam Contingency Plan in place – the plan is reviewed as necessary.</w:t>
            </w:r>
          </w:p>
          <w:p w14:paraId="46991DA3" w14:textId="725239F1"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has an up-to-date Business Continuity Plan in place – the plan is reviewed as necessary.</w:t>
            </w:r>
          </w:p>
          <w:p w14:paraId="7B12D1C6" w14:textId="109E0D64" w:rsidR="001D64B3" w:rsidRDefault="00C63319"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Pr>
                <w:rFonts w:ascii="Arial" w:eastAsia="Times New Roman" w:hAnsi="Arial" w:cs="Arial"/>
                <w:sz w:val="24"/>
                <w:szCs w:val="24"/>
              </w:rPr>
              <w:t>academy</w:t>
            </w:r>
            <w:r w:rsidRPr="00AE793E">
              <w:rPr>
                <w:rFonts w:ascii="Arial" w:eastAsia="Times New Roman" w:hAnsi="Arial" w:cs="Arial"/>
                <w:sz w:val="24"/>
                <w:szCs w:val="24"/>
              </w:rPr>
              <w:t xml:space="preserve"> adheres</w:t>
            </w:r>
            <w:r w:rsidR="001D64B3" w:rsidRPr="00AE793E">
              <w:rPr>
                <w:rFonts w:ascii="Arial" w:eastAsia="Times New Roman" w:hAnsi="Arial" w:cs="Arial"/>
                <w:sz w:val="24"/>
                <w:szCs w:val="24"/>
              </w:rPr>
              <w:t xml:space="preserve"> to and keeps up-to-date with the latest local and national advice about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001D64B3" w:rsidRPr="00AE793E">
              <w:rPr>
                <w:rFonts w:ascii="Arial" w:eastAsia="Times New Roman" w:hAnsi="Arial" w:cs="Arial"/>
                <w:sz w:val="24"/>
                <w:szCs w:val="24"/>
              </w:rPr>
              <w:t>closures – advice is sought from the local HPT or DfE helpline where required.</w:t>
            </w:r>
          </w:p>
          <w:p w14:paraId="52FAEC2D" w14:textId="1C0697C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Follow Government advice and follow any instructions </w:t>
            </w:r>
          </w:p>
        </w:tc>
        <w:tc>
          <w:tcPr>
            <w:tcW w:w="1843" w:type="dxa"/>
          </w:tcPr>
          <w:p w14:paraId="43F9C16D" w14:textId="77777777" w:rsidR="001D64B3" w:rsidRDefault="001D64B3" w:rsidP="001D64B3">
            <w:pPr>
              <w:spacing w:after="0" w:line="240" w:lineRule="auto"/>
              <w:jc w:val="center"/>
              <w:rPr>
                <w:rFonts w:ascii="Arial" w:eastAsia="Times New Roman" w:hAnsi="Arial" w:cs="Arial"/>
                <w:sz w:val="24"/>
                <w:szCs w:val="24"/>
              </w:rPr>
            </w:pPr>
          </w:p>
          <w:p w14:paraId="5F7E5068" w14:textId="77777777" w:rsidR="001D64B3" w:rsidRDefault="001D64B3" w:rsidP="001D64B3">
            <w:pPr>
              <w:spacing w:after="0" w:line="240" w:lineRule="auto"/>
              <w:jc w:val="center"/>
              <w:rPr>
                <w:rFonts w:ascii="Arial" w:eastAsia="Times New Roman" w:hAnsi="Arial" w:cs="Arial"/>
                <w:sz w:val="24"/>
                <w:szCs w:val="24"/>
              </w:rPr>
            </w:pPr>
          </w:p>
          <w:p w14:paraId="7F435F1F" w14:textId="0BDF8F82"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912D05" w14:textId="77777777" w:rsidR="001D64B3" w:rsidRDefault="001D64B3" w:rsidP="001D64B3">
            <w:pPr>
              <w:spacing w:after="0" w:line="240" w:lineRule="auto"/>
              <w:jc w:val="center"/>
              <w:rPr>
                <w:rFonts w:ascii="Arial" w:eastAsia="Times New Roman" w:hAnsi="Arial" w:cs="Arial"/>
                <w:b/>
                <w:sz w:val="24"/>
                <w:szCs w:val="24"/>
              </w:rPr>
            </w:pPr>
          </w:p>
          <w:p w14:paraId="4E78D489" w14:textId="77777777" w:rsidR="001D64B3" w:rsidRDefault="001D64B3" w:rsidP="001D64B3">
            <w:pPr>
              <w:spacing w:after="0" w:line="240" w:lineRule="auto"/>
              <w:jc w:val="center"/>
              <w:rPr>
                <w:rFonts w:ascii="Arial" w:eastAsia="Times New Roman" w:hAnsi="Arial" w:cs="Arial"/>
                <w:b/>
                <w:sz w:val="24"/>
                <w:szCs w:val="24"/>
              </w:rPr>
            </w:pPr>
          </w:p>
          <w:p w14:paraId="56A5343A" w14:textId="611F6F1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AD17A9A"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427F1587" w14:textId="77777777" w:rsidTr="001D64B3">
        <w:trPr>
          <w:trHeight w:val="90"/>
        </w:trPr>
        <w:tc>
          <w:tcPr>
            <w:tcW w:w="1977" w:type="dxa"/>
          </w:tcPr>
          <w:p w14:paraId="02E62DC3" w14:textId="3AE6567D"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Preparing for </w:t>
            </w:r>
            <w:del w:id="6" w:author="Fatima Rodrigues" w:date="2020-09-08T07:30:00Z">
              <w:r w:rsidRPr="00AE793E" w:rsidDel="00C63319">
                <w:rPr>
                  <w:rFonts w:ascii="Arial" w:eastAsia="Times New Roman" w:hAnsi="Arial" w:cs="Arial"/>
                  <w:sz w:val="24"/>
                  <w:szCs w:val="24"/>
                </w:rPr>
                <w:delText>a</w:delText>
              </w:r>
            </w:del>
            <w:ins w:id="7" w:author="Fatima Rodrigues" w:date="2020-09-08T07:30:00Z">
              <w:r w:rsidR="00C63319" w:rsidRPr="00AE793E">
                <w:rPr>
                  <w:rFonts w:ascii="Arial" w:eastAsia="Times New Roman" w:hAnsi="Arial" w:cs="Arial"/>
                  <w:sz w:val="24"/>
                  <w:szCs w:val="24"/>
                </w:rPr>
                <w:t>an</w:t>
              </w:r>
            </w:ins>
            <w:r w:rsidRPr="00AE793E">
              <w:rPr>
                <w:rFonts w:ascii="Arial" w:eastAsia="Times New Roman" w:hAnsi="Arial" w:cs="Arial"/>
                <w:sz w:val="24"/>
                <w:szCs w:val="24"/>
              </w:rPr>
              <w:t xml:space="preserve">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tc>
        <w:tc>
          <w:tcPr>
            <w:tcW w:w="1250" w:type="dxa"/>
          </w:tcPr>
          <w:p w14:paraId="0EBF475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21CF84"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64DDB" w14:textId="3B22EA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95B75A" w14:textId="457D7C8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control and resources </w:t>
            </w:r>
          </w:p>
        </w:tc>
        <w:tc>
          <w:tcPr>
            <w:tcW w:w="6378" w:type="dxa"/>
          </w:tcPr>
          <w:p w14:paraId="47F4ACFA" w14:textId="77777777" w:rsidR="00843AA0" w:rsidRPr="00843AA0" w:rsidRDefault="00843AA0" w:rsidP="00843AA0">
            <w:pPr>
              <w:pStyle w:val="ListParagraph"/>
              <w:numPr>
                <w:ilvl w:val="0"/>
                <w:numId w:val="10"/>
              </w:numPr>
              <w:spacing w:after="0" w:line="240" w:lineRule="auto"/>
              <w:rPr>
                <w:rFonts w:ascii="Arial" w:eastAsia="Times New Roman" w:hAnsi="Arial" w:cs="Arial"/>
                <w:sz w:val="24"/>
                <w:szCs w:val="24"/>
              </w:rPr>
            </w:pPr>
            <w:r w:rsidRPr="00843AA0">
              <w:rPr>
                <w:rFonts w:ascii="Arial" w:eastAsia="Times New Roman" w:hAnsi="Arial" w:cs="Arial"/>
                <w:sz w:val="24"/>
                <w:szCs w:val="24"/>
              </w:rPr>
              <w:t>In the event of one or more confirmed of COVID19, the academy may have to part close under advice of local HPT</w:t>
            </w:r>
          </w:p>
          <w:p w14:paraId="109CCD43" w14:textId="3D561E9F" w:rsidR="00843AA0" w:rsidRPr="00843AA0" w:rsidRDefault="00843AA0" w:rsidP="00843AA0">
            <w:pPr>
              <w:pStyle w:val="ListParagraph"/>
              <w:numPr>
                <w:ilvl w:val="0"/>
                <w:numId w:val="10"/>
              </w:numPr>
              <w:spacing w:after="0" w:line="240" w:lineRule="auto"/>
              <w:rPr>
                <w:rFonts w:ascii="Arial" w:eastAsia="Times New Roman" w:hAnsi="Arial" w:cs="Arial"/>
                <w:sz w:val="24"/>
                <w:szCs w:val="24"/>
              </w:rPr>
            </w:pPr>
            <w:r w:rsidRPr="00843AA0">
              <w:rPr>
                <w:rFonts w:ascii="Arial" w:eastAsia="Times New Roman" w:hAnsi="Arial" w:cs="Arial"/>
                <w:sz w:val="24"/>
                <w:szCs w:val="24"/>
              </w:rPr>
              <w:t>In the event of a local lockdown the academy may have to close on advice of the G</w:t>
            </w:r>
            <w:r>
              <w:rPr>
                <w:rFonts w:ascii="Arial" w:eastAsia="Times New Roman" w:hAnsi="Arial" w:cs="Arial"/>
                <w:sz w:val="24"/>
                <w:szCs w:val="24"/>
              </w:rPr>
              <w:t>O</w:t>
            </w:r>
            <w:r w:rsidRPr="00843AA0">
              <w:rPr>
                <w:rFonts w:ascii="Arial" w:eastAsia="Times New Roman" w:hAnsi="Arial" w:cs="Arial"/>
                <w:sz w:val="24"/>
                <w:szCs w:val="24"/>
              </w:rPr>
              <w:t>VT and PHE</w:t>
            </w:r>
          </w:p>
          <w:p w14:paraId="06893956" w14:textId="77777777" w:rsidR="00843AA0" w:rsidRDefault="00843AA0" w:rsidP="001D64B3">
            <w:pPr>
              <w:pStyle w:val="ListParagraph"/>
              <w:numPr>
                <w:ilvl w:val="0"/>
                <w:numId w:val="10"/>
              </w:numPr>
              <w:spacing w:after="0" w:line="240" w:lineRule="auto"/>
              <w:ind w:left="317" w:hanging="317"/>
              <w:rPr>
                <w:rFonts w:ascii="Arial" w:eastAsia="Times New Roman" w:hAnsi="Arial" w:cs="Arial"/>
                <w:sz w:val="24"/>
                <w:szCs w:val="24"/>
              </w:rPr>
            </w:pPr>
          </w:p>
          <w:p w14:paraId="7A206219" w14:textId="6DD21C5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communicates with parents via letter</w:t>
            </w:r>
            <w:r>
              <w:rPr>
                <w:rFonts w:ascii="Arial" w:eastAsia="Times New Roman" w:hAnsi="Arial" w:cs="Arial"/>
                <w:sz w:val="24"/>
                <w:szCs w:val="24"/>
              </w:rPr>
              <w:t>/website/text</w:t>
            </w:r>
            <w:r w:rsidRPr="00AE793E">
              <w:rPr>
                <w:rFonts w:ascii="Arial" w:eastAsia="Times New Roman" w:hAnsi="Arial" w:cs="Arial"/>
                <w:sz w:val="24"/>
                <w:szCs w:val="24"/>
              </w:rPr>
              <w:t xml:space="preserve"> as soon as possible about </w:t>
            </w:r>
            <w:proofErr w:type="gramStart"/>
            <w:r w:rsidRPr="00AE793E">
              <w:rPr>
                <w:rFonts w:ascii="Arial" w:eastAsia="Times New Roman" w:hAnsi="Arial" w:cs="Arial"/>
                <w:sz w:val="24"/>
                <w:szCs w:val="24"/>
              </w:rPr>
              <w:t>a</w:t>
            </w:r>
            <w:proofErr w:type="gramEnd"/>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closure and the cancellation of any </w:t>
            </w:r>
            <w:r w:rsidR="00C63319">
              <w:rPr>
                <w:rFonts w:ascii="Arial" w:eastAsia="Times New Roman" w:hAnsi="Arial" w:cs="Arial"/>
                <w:sz w:val="24"/>
                <w:szCs w:val="24"/>
              </w:rPr>
              <w:t>academy</w:t>
            </w:r>
            <w:r w:rsidR="00C63319" w:rsidRPr="00AE793E">
              <w:rPr>
                <w:rFonts w:ascii="Arial" w:eastAsia="Times New Roman" w:hAnsi="Arial" w:cs="Arial"/>
                <w:sz w:val="24"/>
                <w:szCs w:val="24"/>
              </w:rPr>
              <w:t xml:space="preserve"> trips</w:t>
            </w:r>
            <w:r w:rsidRPr="00AE793E">
              <w:rPr>
                <w:rFonts w:ascii="Arial" w:eastAsia="Times New Roman" w:hAnsi="Arial" w:cs="Arial"/>
                <w:sz w:val="24"/>
                <w:szCs w:val="24"/>
              </w:rPr>
              <w:t xml:space="preserve"> or extra-curricular activities.</w:t>
            </w:r>
          </w:p>
          <w:p w14:paraId="4760455A" w14:textId="125DE11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Pupils are informed via assembly about </w:t>
            </w:r>
            <w:r w:rsidR="00C63319" w:rsidRPr="00AE793E">
              <w:rPr>
                <w:rFonts w:ascii="Arial" w:eastAsia="Times New Roman" w:hAnsi="Arial" w:cs="Arial"/>
                <w:sz w:val="24"/>
                <w:szCs w:val="24"/>
              </w:rPr>
              <w:t>the</w:t>
            </w:r>
            <w:r w:rsidR="00C63319">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and what is expected of them should they need to work from home.</w:t>
            </w:r>
          </w:p>
          <w:p w14:paraId="535179AB" w14:textId="54F8ECF1"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6043" w:rsidRPr="004E6378">
              <w:rPr>
                <w:rFonts w:ascii="Arial" w:eastAsia="Times New Roman" w:hAnsi="Arial" w:cs="Arial"/>
                <w:sz w:val="24"/>
                <w:szCs w:val="24"/>
              </w:rPr>
              <w:t>rincipal</w:t>
            </w:r>
            <w:r w:rsidRPr="004E6378">
              <w:rPr>
                <w:rFonts w:ascii="Arial" w:eastAsia="Times New Roman" w:hAnsi="Arial" w:cs="Arial"/>
                <w:sz w:val="24"/>
                <w:szCs w:val="24"/>
              </w:rPr>
              <w:t xml:space="preserve"> puts a plan in place to manage staff workload in preparation for </w:t>
            </w:r>
            <w:r w:rsidR="00C63319" w:rsidRPr="004E6378">
              <w:rPr>
                <w:rFonts w:ascii="Arial" w:eastAsia="Times New Roman" w:hAnsi="Arial" w:cs="Arial"/>
                <w:sz w:val="24"/>
                <w:szCs w:val="24"/>
              </w:rPr>
              <w:t>an</w:t>
            </w:r>
            <w:r w:rsidRPr="004E6378">
              <w:rPr>
                <w:rFonts w:ascii="Arial" w:eastAsia="Times New Roman" w:hAnsi="Arial" w:cs="Arial"/>
                <w:sz w:val="24"/>
                <w:szCs w:val="24"/>
              </w:rPr>
              <w:t xml:space="preserve"> </w:t>
            </w:r>
            <w:r w:rsidR="00BD7805" w:rsidRPr="004E6378">
              <w:rPr>
                <w:rFonts w:ascii="Arial" w:eastAsia="Times New Roman" w:hAnsi="Arial" w:cs="Arial"/>
                <w:sz w:val="24"/>
                <w:szCs w:val="24"/>
              </w:rPr>
              <w:t>acade</w:t>
            </w:r>
            <w:bookmarkStart w:id="8" w:name="_GoBack"/>
            <w:bookmarkEnd w:id="8"/>
            <w:r w:rsidR="00BD7805" w:rsidRPr="004E6378">
              <w:rPr>
                <w:rFonts w:ascii="Arial" w:eastAsia="Times New Roman" w:hAnsi="Arial" w:cs="Arial"/>
                <w:sz w:val="24"/>
                <w:szCs w:val="24"/>
              </w:rPr>
              <w:t>my closure</w:t>
            </w:r>
            <w:r w:rsidRPr="004E6378">
              <w:rPr>
                <w:rFonts w:ascii="Arial" w:eastAsia="Times New Roman" w:hAnsi="Arial" w:cs="Arial"/>
                <w:sz w:val="24"/>
                <w:szCs w:val="24"/>
              </w:rPr>
              <w:t>.</w:t>
            </w:r>
          </w:p>
          <w:p w14:paraId="77B56524" w14:textId="062335D3"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BD7805" w:rsidRPr="004E6378">
              <w:rPr>
                <w:rFonts w:ascii="Arial" w:eastAsia="Times New Roman" w:hAnsi="Arial" w:cs="Arial"/>
                <w:sz w:val="24"/>
                <w:szCs w:val="24"/>
              </w:rPr>
              <w:t>Principal</w:t>
            </w:r>
            <w:r w:rsidR="00BD7805">
              <w:rPr>
                <w:rFonts w:ascii="Arial" w:eastAsia="Times New Roman" w:hAnsi="Arial" w:cs="Arial"/>
                <w:sz w:val="24"/>
                <w:szCs w:val="24"/>
              </w:rPr>
              <w:t xml:space="preserve"> </w:t>
            </w:r>
            <w:r w:rsidR="00BD7805" w:rsidRPr="00BD7805">
              <w:rPr>
                <w:rFonts w:ascii="Arial" w:hAnsi="Arial" w:cs="Arial"/>
                <w:sz w:val="24"/>
              </w:rPr>
              <w:t>reverts</w:t>
            </w:r>
            <w:r w:rsidR="00843AA0" w:rsidRPr="00843AA0">
              <w:rPr>
                <w:rFonts w:ascii="Arial" w:eastAsia="Times New Roman" w:hAnsi="Arial" w:cs="Arial"/>
                <w:sz w:val="24"/>
                <w:szCs w:val="24"/>
              </w:rPr>
              <w:t xml:space="preserve"> to business continuity planning and moves </w:t>
            </w:r>
            <w:proofErr w:type="gramStart"/>
            <w:r w:rsidR="00843AA0" w:rsidRPr="00843AA0">
              <w:rPr>
                <w:rFonts w:ascii="Arial" w:eastAsia="Times New Roman" w:hAnsi="Arial" w:cs="Arial"/>
                <w:sz w:val="24"/>
                <w:szCs w:val="24"/>
              </w:rPr>
              <w:t xml:space="preserve">to </w:t>
            </w:r>
            <w:r w:rsidR="006B6043" w:rsidRPr="004E6378">
              <w:rPr>
                <w:rFonts w:ascii="Arial" w:eastAsia="Times New Roman" w:hAnsi="Arial" w:cs="Arial"/>
                <w:sz w:val="24"/>
                <w:szCs w:val="24"/>
              </w:rPr>
              <w:t xml:space="preserve"> </w:t>
            </w:r>
            <w:r w:rsidRPr="004E6378">
              <w:rPr>
                <w:rFonts w:ascii="Arial" w:eastAsia="Times New Roman" w:hAnsi="Arial" w:cs="Arial"/>
                <w:sz w:val="24"/>
                <w:szCs w:val="24"/>
              </w:rPr>
              <w:t>put</w:t>
            </w:r>
            <w:proofErr w:type="gramEnd"/>
            <w:r w:rsidRPr="004E6378">
              <w:rPr>
                <w:rFonts w:ascii="Arial" w:eastAsia="Times New Roman" w:hAnsi="Arial" w:cs="Arial"/>
                <w:sz w:val="24"/>
                <w:szCs w:val="24"/>
              </w:rPr>
              <w:t xml:space="preserve"> a plan in place for pupils’ continued education during a </w:t>
            </w:r>
            <w:r w:rsidR="006B6043" w:rsidRPr="004E6378">
              <w:rPr>
                <w:rFonts w:ascii="Arial" w:eastAsia="Times New Roman" w:hAnsi="Arial" w:cs="Arial"/>
                <w:sz w:val="24"/>
                <w:szCs w:val="24"/>
              </w:rPr>
              <w:t xml:space="preserve"> academy </w:t>
            </w:r>
            <w:r w:rsidRPr="004E6378">
              <w:rPr>
                <w:rFonts w:ascii="Arial" w:eastAsia="Times New Roman" w:hAnsi="Arial" w:cs="Arial"/>
                <w:sz w:val="24"/>
                <w:szCs w:val="24"/>
              </w:rPr>
              <w:t>closure to ensure there is minimal disruption to pupils’ learning – this includes a plan to monitor pupils’ learning while not in</w:t>
            </w:r>
            <w:r w:rsidR="006B6043" w:rsidRPr="004E6378">
              <w:rPr>
                <w:rFonts w:ascii="Arial" w:eastAsia="Times New Roman" w:hAnsi="Arial" w:cs="Arial"/>
                <w:sz w:val="24"/>
                <w:szCs w:val="24"/>
              </w:rPr>
              <w:t xml:space="preserve"> academy </w:t>
            </w:r>
            <w:r w:rsidRPr="004E6378">
              <w:rPr>
                <w:rFonts w:ascii="Arial" w:eastAsia="Times New Roman" w:hAnsi="Arial" w:cs="Arial"/>
                <w:sz w:val="24"/>
                <w:szCs w:val="24"/>
              </w:rPr>
              <w:t>.</w:t>
            </w:r>
          </w:p>
          <w:p w14:paraId="04F615FC" w14:textId="77777777"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The Behavioural Policy and Staff Code of Conduct are adhered to at all times, even while working remotely.</w:t>
            </w:r>
          </w:p>
          <w:p w14:paraId="6FB61A6B" w14:textId="77777777"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Communication lines are kept open between staff during a school closure – staff know to report to their line manager if there is an issue.</w:t>
            </w:r>
          </w:p>
          <w:p w14:paraId="38206BB7" w14:textId="269E2391"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The</w:t>
            </w:r>
            <w:r w:rsidR="00675B33" w:rsidRPr="004E6378">
              <w:rPr>
                <w:rFonts w:ascii="Arial" w:eastAsia="Times New Roman" w:hAnsi="Arial" w:cs="Arial"/>
                <w:sz w:val="24"/>
                <w:szCs w:val="24"/>
              </w:rPr>
              <w:t xml:space="preserve"> P</w:t>
            </w:r>
            <w:r w:rsidR="006B6043" w:rsidRPr="004E6378">
              <w:rPr>
                <w:rFonts w:ascii="Arial" w:eastAsia="Times New Roman" w:hAnsi="Arial" w:cs="Arial"/>
                <w:sz w:val="24"/>
                <w:szCs w:val="24"/>
              </w:rPr>
              <w:t xml:space="preserve">rincipal </w:t>
            </w:r>
            <w:r w:rsidRPr="004E6378">
              <w:rPr>
                <w:rFonts w:ascii="Arial" w:eastAsia="Times New Roman" w:hAnsi="Arial" w:cs="Arial"/>
                <w:sz w:val="24"/>
                <w:szCs w:val="24"/>
              </w:rPr>
              <w:t xml:space="preserve"> ensures all pupils have access to school work and the necessary reading materials at home, prior to a school closure.</w:t>
            </w:r>
          </w:p>
          <w:p w14:paraId="4ED1143C" w14:textId="78E81735"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6043" w:rsidRPr="004E6378">
              <w:rPr>
                <w:rFonts w:ascii="Arial" w:eastAsia="Times New Roman" w:hAnsi="Arial" w:cs="Arial"/>
                <w:sz w:val="24"/>
                <w:szCs w:val="24"/>
              </w:rPr>
              <w:t>rincipal</w:t>
            </w:r>
            <w:r w:rsidRPr="004E6378">
              <w:rPr>
                <w:rFonts w:ascii="Arial" w:eastAsia="Times New Roman" w:hAnsi="Arial" w:cs="Arial"/>
                <w:sz w:val="24"/>
                <w:szCs w:val="24"/>
              </w:rPr>
              <w:t xml:space="preserve"> works with the ICT technicians to ensure that all technology used is accessible to all pupils – alternative arrangements are put in place where required.</w:t>
            </w:r>
          </w:p>
          <w:p w14:paraId="460229F2" w14:textId="522D4324"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1FA2" w:rsidRPr="004E6378">
              <w:rPr>
                <w:rFonts w:ascii="Arial" w:eastAsia="Times New Roman" w:hAnsi="Arial" w:cs="Arial"/>
                <w:sz w:val="24"/>
                <w:szCs w:val="24"/>
              </w:rPr>
              <w:t xml:space="preserve">rincipal </w:t>
            </w:r>
            <w:r w:rsidRPr="004E6378">
              <w:rPr>
                <w:rFonts w:ascii="Arial" w:eastAsia="Times New Roman" w:hAnsi="Arial" w:cs="Arial"/>
                <w:sz w:val="24"/>
                <w:szCs w:val="24"/>
              </w:rPr>
              <w:t>liaises with the relevant organisations to ensure adequate provision is in place for all pupils to be able to work from home, e.g. learning support.</w:t>
            </w:r>
          </w:p>
          <w:p w14:paraId="5C10152F" w14:textId="5A07F3B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Nominated staff</w:t>
            </w:r>
            <w:r w:rsidRPr="00AE793E">
              <w:rPr>
                <w:rFonts w:ascii="Arial" w:eastAsia="Times New Roman" w:hAnsi="Arial" w:cs="Arial"/>
                <w:sz w:val="24"/>
                <w:szCs w:val="24"/>
              </w:rPr>
              <w:t xml:space="preserve"> arranges for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to be deep cleaned in the event there is </w:t>
            </w:r>
            <w:r w:rsidR="00BD7805" w:rsidRPr="00AE793E">
              <w:rPr>
                <w:rFonts w:ascii="Arial" w:eastAsia="Times New Roman" w:hAnsi="Arial" w:cs="Arial"/>
                <w:sz w:val="24"/>
                <w:szCs w:val="24"/>
              </w:rPr>
              <w:t>an</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closure.</w:t>
            </w:r>
          </w:p>
          <w:p w14:paraId="19224D7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manages the use of parents’ and pupils’ contact details in line with the Data Protection Policy and Records Management Policy, e.g. collecting emails to send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work to the pupil.</w:t>
            </w:r>
          </w:p>
          <w:p w14:paraId="16A80503" w14:textId="4461C353" w:rsidR="00843AA0" w:rsidRPr="00DA4AF8" w:rsidRDefault="00843AA0" w:rsidP="001D64B3">
            <w:pPr>
              <w:pStyle w:val="ListParagraph"/>
              <w:numPr>
                <w:ilvl w:val="0"/>
                <w:numId w:val="10"/>
              </w:numPr>
              <w:spacing w:after="0" w:line="240" w:lineRule="auto"/>
              <w:ind w:left="317" w:hanging="317"/>
              <w:rPr>
                <w:rFonts w:ascii="Arial" w:eastAsia="Times New Roman" w:hAnsi="Arial" w:cs="Arial"/>
                <w:sz w:val="24"/>
                <w:szCs w:val="24"/>
              </w:rPr>
            </w:pPr>
            <w:r w:rsidRPr="00843AA0">
              <w:rPr>
                <w:rFonts w:ascii="Arial" w:eastAsia="Times New Roman" w:hAnsi="Arial" w:cs="Arial"/>
                <w:sz w:val="24"/>
                <w:szCs w:val="24"/>
              </w:rPr>
              <w:t>Estates Team and Principal will implement Partial opening Control Measures</w:t>
            </w:r>
          </w:p>
        </w:tc>
        <w:tc>
          <w:tcPr>
            <w:tcW w:w="1843" w:type="dxa"/>
          </w:tcPr>
          <w:p w14:paraId="3B17F483" w14:textId="77777777" w:rsidR="001D64B3" w:rsidRDefault="001D64B3" w:rsidP="001D64B3">
            <w:pPr>
              <w:spacing w:after="0" w:line="240" w:lineRule="auto"/>
              <w:jc w:val="center"/>
              <w:rPr>
                <w:rFonts w:ascii="Arial" w:eastAsia="Times New Roman" w:hAnsi="Arial" w:cs="Arial"/>
                <w:sz w:val="24"/>
                <w:szCs w:val="24"/>
              </w:rPr>
            </w:pPr>
          </w:p>
          <w:p w14:paraId="210C2354" w14:textId="77777777" w:rsidR="001D64B3" w:rsidRDefault="001D64B3" w:rsidP="001D64B3">
            <w:pPr>
              <w:spacing w:after="0" w:line="240" w:lineRule="auto"/>
              <w:jc w:val="center"/>
              <w:rPr>
                <w:rFonts w:ascii="Arial" w:eastAsia="Times New Roman" w:hAnsi="Arial" w:cs="Arial"/>
                <w:sz w:val="24"/>
                <w:szCs w:val="24"/>
              </w:rPr>
            </w:pPr>
          </w:p>
          <w:p w14:paraId="69B409E8" w14:textId="77777777" w:rsidR="001D64B3" w:rsidRDefault="001D64B3" w:rsidP="001D64B3">
            <w:pPr>
              <w:spacing w:after="0" w:line="240" w:lineRule="auto"/>
              <w:jc w:val="center"/>
              <w:rPr>
                <w:rFonts w:ascii="Arial" w:eastAsia="Times New Roman" w:hAnsi="Arial" w:cs="Arial"/>
                <w:sz w:val="24"/>
                <w:szCs w:val="24"/>
              </w:rPr>
            </w:pPr>
          </w:p>
          <w:p w14:paraId="3AECF28E" w14:textId="77777777" w:rsidR="001D64B3" w:rsidRDefault="001D64B3" w:rsidP="001D64B3">
            <w:pPr>
              <w:spacing w:after="0" w:line="240" w:lineRule="auto"/>
              <w:jc w:val="center"/>
              <w:rPr>
                <w:rFonts w:ascii="Arial" w:eastAsia="Times New Roman" w:hAnsi="Arial" w:cs="Arial"/>
                <w:sz w:val="24"/>
                <w:szCs w:val="24"/>
              </w:rPr>
            </w:pPr>
          </w:p>
          <w:p w14:paraId="2F22134B" w14:textId="77777777" w:rsidR="001D64B3" w:rsidRDefault="001D64B3" w:rsidP="001D64B3">
            <w:pPr>
              <w:spacing w:after="0" w:line="240" w:lineRule="auto"/>
              <w:jc w:val="center"/>
              <w:rPr>
                <w:rFonts w:ascii="Arial" w:eastAsia="Times New Roman" w:hAnsi="Arial" w:cs="Arial"/>
                <w:sz w:val="24"/>
                <w:szCs w:val="24"/>
              </w:rPr>
            </w:pPr>
          </w:p>
          <w:p w14:paraId="494AF8B1" w14:textId="77777777" w:rsidR="001D64B3" w:rsidRDefault="001D64B3" w:rsidP="001D64B3">
            <w:pPr>
              <w:spacing w:after="0" w:line="240" w:lineRule="auto"/>
              <w:jc w:val="center"/>
              <w:rPr>
                <w:rFonts w:ascii="Arial" w:eastAsia="Times New Roman" w:hAnsi="Arial" w:cs="Arial"/>
                <w:sz w:val="24"/>
                <w:szCs w:val="24"/>
              </w:rPr>
            </w:pPr>
          </w:p>
          <w:p w14:paraId="5C336CF9" w14:textId="77777777" w:rsidR="001D64B3" w:rsidRDefault="001D64B3" w:rsidP="001D64B3">
            <w:pPr>
              <w:spacing w:after="0" w:line="240" w:lineRule="auto"/>
              <w:jc w:val="center"/>
              <w:rPr>
                <w:rFonts w:ascii="Arial" w:eastAsia="Times New Roman" w:hAnsi="Arial" w:cs="Arial"/>
                <w:sz w:val="24"/>
                <w:szCs w:val="24"/>
              </w:rPr>
            </w:pPr>
          </w:p>
          <w:p w14:paraId="3BE88205" w14:textId="77777777" w:rsidR="001D64B3" w:rsidRDefault="001D64B3" w:rsidP="001D64B3">
            <w:pPr>
              <w:spacing w:after="0" w:line="240" w:lineRule="auto"/>
              <w:jc w:val="center"/>
              <w:rPr>
                <w:rFonts w:ascii="Arial" w:eastAsia="Times New Roman" w:hAnsi="Arial" w:cs="Arial"/>
                <w:sz w:val="24"/>
                <w:szCs w:val="24"/>
              </w:rPr>
            </w:pPr>
          </w:p>
          <w:p w14:paraId="61D0D36E" w14:textId="77777777" w:rsidR="001D64B3" w:rsidRDefault="001D64B3" w:rsidP="001D64B3">
            <w:pPr>
              <w:spacing w:after="0" w:line="240" w:lineRule="auto"/>
              <w:jc w:val="center"/>
              <w:rPr>
                <w:rFonts w:ascii="Arial" w:eastAsia="Times New Roman" w:hAnsi="Arial" w:cs="Arial"/>
                <w:sz w:val="24"/>
                <w:szCs w:val="24"/>
              </w:rPr>
            </w:pPr>
          </w:p>
          <w:p w14:paraId="234C0618" w14:textId="77777777" w:rsidR="001D64B3" w:rsidRDefault="001D64B3" w:rsidP="001D64B3">
            <w:pPr>
              <w:spacing w:after="0" w:line="240" w:lineRule="auto"/>
              <w:jc w:val="center"/>
              <w:rPr>
                <w:rFonts w:ascii="Arial" w:eastAsia="Times New Roman" w:hAnsi="Arial" w:cs="Arial"/>
                <w:sz w:val="24"/>
                <w:szCs w:val="24"/>
              </w:rPr>
            </w:pPr>
          </w:p>
          <w:p w14:paraId="46D50DBF" w14:textId="55C6C2E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E2FAD46" w14:textId="77777777" w:rsidR="001D64B3" w:rsidRDefault="001D64B3" w:rsidP="001D64B3">
            <w:pPr>
              <w:spacing w:after="0" w:line="240" w:lineRule="auto"/>
              <w:jc w:val="center"/>
              <w:rPr>
                <w:rFonts w:ascii="Arial" w:eastAsia="Times New Roman" w:hAnsi="Arial" w:cs="Arial"/>
                <w:b/>
                <w:sz w:val="24"/>
                <w:szCs w:val="24"/>
              </w:rPr>
            </w:pPr>
          </w:p>
          <w:p w14:paraId="76172CBE" w14:textId="77777777" w:rsidR="001D64B3" w:rsidRDefault="001D64B3" w:rsidP="001D64B3">
            <w:pPr>
              <w:spacing w:after="0" w:line="240" w:lineRule="auto"/>
              <w:jc w:val="center"/>
              <w:rPr>
                <w:rFonts w:ascii="Arial" w:eastAsia="Times New Roman" w:hAnsi="Arial" w:cs="Arial"/>
                <w:b/>
                <w:sz w:val="24"/>
                <w:szCs w:val="24"/>
              </w:rPr>
            </w:pPr>
          </w:p>
          <w:p w14:paraId="721C7ED0" w14:textId="77777777" w:rsidR="001D64B3" w:rsidRDefault="001D64B3" w:rsidP="001D64B3">
            <w:pPr>
              <w:spacing w:after="0" w:line="240" w:lineRule="auto"/>
              <w:jc w:val="center"/>
              <w:rPr>
                <w:rFonts w:ascii="Arial" w:eastAsia="Times New Roman" w:hAnsi="Arial" w:cs="Arial"/>
                <w:b/>
                <w:sz w:val="24"/>
                <w:szCs w:val="24"/>
              </w:rPr>
            </w:pPr>
          </w:p>
          <w:p w14:paraId="4A39F343" w14:textId="77777777" w:rsidR="001D64B3" w:rsidRDefault="001D64B3" w:rsidP="001D64B3">
            <w:pPr>
              <w:spacing w:after="0" w:line="240" w:lineRule="auto"/>
              <w:jc w:val="center"/>
              <w:rPr>
                <w:rFonts w:ascii="Arial" w:eastAsia="Times New Roman" w:hAnsi="Arial" w:cs="Arial"/>
                <w:b/>
                <w:sz w:val="24"/>
                <w:szCs w:val="24"/>
              </w:rPr>
            </w:pPr>
          </w:p>
          <w:p w14:paraId="2C363B5D" w14:textId="77777777" w:rsidR="001D64B3" w:rsidRDefault="001D64B3" w:rsidP="001D64B3">
            <w:pPr>
              <w:spacing w:after="0" w:line="240" w:lineRule="auto"/>
              <w:jc w:val="center"/>
              <w:rPr>
                <w:rFonts w:ascii="Arial" w:eastAsia="Times New Roman" w:hAnsi="Arial" w:cs="Arial"/>
                <w:b/>
                <w:sz w:val="24"/>
                <w:szCs w:val="24"/>
              </w:rPr>
            </w:pPr>
          </w:p>
          <w:p w14:paraId="37903973" w14:textId="77777777" w:rsidR="001D64B3" w:rsidRDefault="001D64B3" w:rsidP="001D64B3">
            <w:pPr>
              <w:spacing w:after="0" w:line="240" w:lineRule="auto"/>
              <w:jc w:val="center"/>
              <w:rPr>
                <w:rFonts w:ascii="Arial" w:eastAsia="Times New Roman" w:hAnsi="Arial" w:cs="Arial"/>
                <w:b/>
                <w:sz w:val="24"/>
                <w:szCs w:val="24"/>
              </w:rPr>
            </w:pPr>
          </w:p>
          <w:p w14:paraId="32F8C260" w14:textId="77777777" w:rsidR="001D64B3" w:rsidRDefault="001D64B3" w:rsidP="001D64B3">
            <w:pPr>
              <w:spacing w:after="0" w:line="240" w:lineRule="auto"/>
              <w:jc w:val="center"/>
              <w:rPr>
                <w:rFonts w:ascii="Arial" w:eastAsia="Times New Roman" w:hAnsi="Arial" w:cs="Arial"/>
                <w:b/>
                <w:sz w:val="24"/>
                <w:szCs w:val="24"/>
              </w:rPr>
            </w:pPr>
          </w:p>
          <w:p w14:paraId="0C45AF4D" w14:textId="77777777" w:rsidR="001D64B3" w:rsidRDefault="001D64B3" w:rsidP="001D64B3">
            <w:pPr>
              <w:spacing w:after="0" w:line="240" w:lineRule="auto"/>
              <w:jc w:val="center"/>
              <w:rPr>
                <w:rFonts w:ascii="Arial" w:eastAsia="Times New Roman" w:hAnsi="Arial" w:cs="Arial"/>
                <w:b/>
                <w:sz w:val="24"/>
                <w:szCs w:val="24"/>
              </w:rPr>
            </w:pPr>
          </w:p>
          <w:p w14:paraId="6862C8F4" w14:textId="77777777" w:rsidR="001D64B3" w:rsidRDefault="001D64B3" w:rsidP="001D64B3">
            <w:pPr>
              <w:spacing w:after="0" w:line="240" w:lineRule="auto"/>
              <w:jc w:val="center"/>
              <w:rPr>
                <w:rFonts w:ascii="Arial" w:eastAsia="Times New Roman" w:hAnsi="Arial" w:cs="Arial"/>
                <w:b/>
                <w:sz w:val="24"/>
                <w:szCs w:val="24"/>
              </w:rPr>
            </w:pPr>
          </w:p>
          <w:p w14:paraId="30C42A62" w14:textId="77777777" w:rsidR="001D64B3" w:rsidRDefault="001D64B3" w:rsidP="001D64B3">
            <w:pPr>
              <w:spacing w:after="0" w:line="240" w:lineRule="auto"/>
              <w:jc w:val="center"/>
              <w:rPr>
                <w:rFonts w:ascii="Arial" w:eastAsia="Times New Roman" w:hAnsi="Arial" w:cs="Arial"/>
                <w:b/>
                <w:sz w:val="24"/>
                <w:szCs w:val="24"/>
              </w:rPr>
            </w:pPr>
          </w:p>
          <w:p w14:paraId="767D2110" w14:textId="175E210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96A6A5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1C883A05" w14:textId="77777777" w:rsidTr="001D64B3">
        <w:trPr>
          <w:trHeight w:val="90"/>
        </w:trPr>
        <w:tc>
          <w:tcPr>
            <w:tcW w:w="1977" w:type="dxa"/>
          </w:tcPr>
          <w:p w14:paraId="2069A82C" w14:textId="364685EA" w:rsidR="001D64B3" w:rsidRPr="00DA4AF8" w:rsidRDefault="00AF4DBE"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Academy </w:t>
            </w:r>
            <w:r w:rsidR="001D64B3">
              <w:rPr>
                <w:rFonts w:ascii="Arial" w:eastAsia="Times New Roman" w:hAnsi="Arial" w:cs="Arial"/>
                <w:sz w:val="24"/>
                <w:szCs w:val="24"/>
              </w:rPr>
              <w:t>remains open for Key Worker Pupils Only</w:t>
            </w:r>
          </w:p>
        </w:tc>
        <w:tc>
          <w:tcPr>
            <w:tcW w:w="1250" w:type="dxa"/>
          </w:tcPr>
          <w:p w14:paraId="3978825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F2D1CC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0656871" w14:textId="60B5914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D648355" w14:textId="30921C5E"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issues </w:t>
            </w:r>
          </w:p>
        </w:tc>
        <w:tc>
          <w:tcPr>
            <w:tcW w:w="6378" w:type="dxa"/>
          </w:tcPr>
          <w:p w14:paraId="70570D00" w14:textId="65E94169"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The</w:t>
            </w:r>
            <w:r w:rsidR="00675B33" w:rsidRPr="004E6378">
              <w:rPr>
                <w:rFonts w:ascii="Arial" w:eastAsia="Times New Roman" w:hAnsi="Arial" w:cs="Arial"/>
                <w:sz w:val="24"/>
                <w:szCs w:val="24"/>
              </w:rPr>
              <w:t xml:space="preserve"> P</w:t>
            </w:r>
            <w:r w:rsidR="006B1FA2" w:rsidRPr="004E6378">
              <w:rPr>
                <w:rFonts w:ascii="Arial" w:eastAsia="Times New Roman" w:hAnsi="Arial" w:cs="Arial"/>
                <w:sz w:val="24"/>
                <w:szCs w:val="24"/>
              </w:rPr>
              <w:t>rincipal</w:t>
            </w:r>
            <w:r w:rsidRPr="004E6378">
              <w:rPr>
                <w:rFonts w:ascii="Arial" w:eastAsia="Times New Roman" w:hAnsi="Arial" w:cs="Arial"/>
                <w:sz w:val="24"/>
                <w:szCs w:val="24"/>
              </w:rPr>
              <w:t xml:space="preserve"> will arrange for staff to remain at </w:t>
            </w:r>
            <w:r w:rsidR="006B1FA2" w:rsidRPr="004E6378">
              <w:rPr>
                <w:rFonts w:ascii="Arial" w:eastAsia="Times New Roman" w:hAnsi="Arial" w:cs="Arial"/>
                <w:sz w:val="24"/>
                <w:szCs w:val="24"/>
              </w:rPr>
              <w:t xml:space="preserve"> the academy </w:t>
            </w:r>
            <w:r w:rsidRPr="004E6378">
              <w:rPr>
                <w:rFonts w:ascii="Arial" w:eastAsia="Times New Roman" w:hAnsi="Arial" w:cs="Arial"/>
                <w:sz w:val="24"/>
                <w:szCs w:val="24"/>
              </w:rPr>
              <w:t xml:space="preserve"> to educate pupils who will remain in school as their parents are Key Workers. </w:t>
            </w:r>
          </w:p>
          <w:p w14:paraId="0FE2F716" w14:textId="77777777" w:rsidR="001D64B3" w:rsidRDefault="001D64B3" w:rsidP="001D64B3">
            <w:pPr>
              <w:pStyle w:val="ListParagraph"/>
              <w:numPr>
                <w:ilvl w:val="0"/>
                <w:numId w:val="10"/>
              </w:numPr>
              <w:spacing w:after="0" w:line="240" w:lineRule="auto"/>
              <w:ind w:left="317" w:hanging="317"/>
              <w:rPr>
                <w:ins w:id="9" w:author="Edward Thomas" w:date="2020-08-10T17:09:00Z"/>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1FA2" w:rsidRPr="004E6378">
              <w:rPr>
                <w:rFonts w:ascii="Arial" w:eastAsia="Times New Roman" w:hAnsi="Arial" w:cs="Arial"/>
                <w:sz w:val="24"/>
                <w:szCs w:val="24"/>
              </w:rPr>
              <w:t>rincipal</w:t>
            </w:r>
            <w:r w:rsidRPr="004E6378">
              <w:rPr>
                <w:rFonts w:ascii="Arial" w:eastAsia="Times New Roman" w:hAnsi="Arial" w:cs="Arial"/>
                <w:sz w:val="24"/>
                <w:szCs w:val="24"/>
              </w:rPr>
              <w:t xml:space="preserve"> will work</w:t>
            </w:r>
            <w:r>
              <w:rPr>
                <w:rFonts w:ascii="Arial" w:eastAsia="Times New Roman" w:hAnsi="Arial" w:cs="Arial"/>
                <w:sz w:val="24"/>
                <w:szCs w:val="24"/>
              </w:rPr>
              <w:t xml:space="preserve"> closely with staff on creating a timetable for these children. </w:t>
            </w:r>
          </w:p>
          <w:p w14:paraId="340F03E9" w14:textId="6715C1F8" w:rsidR="00843AA0" w:rsidRPr="00DA4AF8" w:rsidRDefault="00843AA0" w:rsidP="001D64B3">
            <w:pPr>
              <w:pStyle w:val="ListParagraph"/>
              <w:numPr>
                <w:ilvl w:val="0"/>
                <w:numId w:val="10"/>
              </w:numPr>
              <w:spacing w:after="0" w:line="240" w:lineRule="auto"/>
              <w:ind w:left="317" w:hanging="317"/>
              <w:rPr>
                <w:rFonts w:ascii="Arial" w:eastAsia="Times New Roman" w:hAnsi="Arial" w:cs="Arial"/>
                <w:sz w:val="24"/>
                <w:szCs w:val="24"/>
              </w:rPr>
            </w:pPr>
          </w:p>
        </w:tc>
        <w:tc>
          <w:tcPr>
            <w:tcW w:w="1843" w:type="dxa"/>
          </w:tcPr>
          <w:p w14:paraId="05A3958A" w14:textId="77777777" w:rsidR="001D64B3" w:rsidRDefault="001D64B3" w:rsidP="001D64B3">
            <w:pPr>
              <w:spacing w:after="0" w:line="240" w:lineRule="auto"/>
              <w:jc w:val="center"/>
              <w:rPr>
                <w:rFonts w:ascii="Arial" w:eastAsia="Times New Roman" w:hAnsi="Arial" w:cs="Arial"/>
                <w:sz w:val="24"/>
                <w:szCs w:val="24"/>
              </w:rPr>
            </w:pPr>
          </w:p>
          <w:p w14:paraId="3F15C5AE" w14:textId="676B946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8B9853B" w14:textId="77777777" w:rsidR="001D64B3" w:rsidRDefault="001D64B3" w:rsidP="001D64B3">
            <w:pPr>
              <w:spacing w:after="0" w:line="240" w:lineRule="auto"/>
              <w:jc w:val="center"/>
              <w:rPr>
                <w:rFonts w:ascii="Arial" w:eastAsia="Times New Roman" w:hAnsi="Arial" w:cs="Arial"/>
                <w:b/>
                <w:sz w:val="24"/>
                <w:szCs w:val="24"/>
              </w:rPr>
            </w:pPr>
          </w:p>
          <w:p w14:paraId="414D7B5A" w14:textId="7BCE366A"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4820F0D"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391D0F2" w14:textId="77777777" w:rsidTr="001D64B3">
        <w:trPr>
          <w:trHeight w:val="90"/>
        </w:trPr>
        <w:tc>
          <w:tcPr>
            <w:tcW w:w="1977" w:type="dxa"/>
          </w:tcPr>
          <w:p w14:paraId="3126928E" w14:textId="78A1694A"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w:t>
            </w:r>
            <w:r w:rsidR="00AF4DBE">
              <w:rPr>
                <w:rFonts w:ascii="Arial" w:eastAsia="Times New Roman" w:hAnsi="Arial" w:cs="Arial"/>
                <w:sz w:val="24"/>
                <w:szCs w:val="24"/>
              </w:rPr>
              <w:t xml:space="preserve"> academy </w:t>
            </w:r>
            <w:r>
              <w:rPr>
                <w:rFonts w:ascii="Arial" w:eastAsia="Times New Roman" w:hAnsi="Arial" w:cs="Arial"/>
                <w:sz w:val="24"/>
                <w:szCs w:val="24"/>
              </w:rPr>
              <w:t xml:space="preserve">open </w:t>
            </w:r>
          </w:p>
        </w:tc>
        <w:tc>
          <w:tcPr>
            <w:tcW w:w="1250" w:type="dxa"/>
          </w:tcPr>
          <w:p w14:paraId="510C63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481F8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FD12907" w14:textId="60EF893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61FCA69" w14:textId="606FDBC5"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0751A86" w14:textId="5694575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Additional Cleaning resource deployed during the day to clean all touch points and class spaces during break times when they are vacated.</w:t>
            </w:r>
          </w:p>
          <w:p w14:paraId="3E4EF7C6" w14:textId="3C76B11B"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6842D49"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47CA38DD"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33F44D21"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E3FB278" w14:textId="7C0122F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w:t>
            </w:r>
            <w:r w:rsidR="00B86A9D">
              <w:rPr>
                <w:rFonts w:ascii="Arial" w:eastAsia="Times New Roman" w:hAnsi="Arial" w:cs="Arial"/>
                <w:sz w:val="24"/>
                <w:szCs w:val="24"/>
              </w:rPr>
              <w:t xml:space="preserve">access via a cleaner to </w:t>
            </w:r>
            <w:r>
              <w:rPr>
                <w:rFonts w:ascii="Arial" w:eastAsia="Times New Roman" w:hAnsi="Arial" w:cs="Arial"/>
                <w:sz w:val="24"/>
                <w:szCs w:val="24"/>
              </w:rPr>
              <w:t xml:space="preserve">spray disinfectant and disposable cloths. </w:t>
            </w:r>
          </w:p>
          <w:p w14:paraId="2CAE8A60"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CA4E1F5" w14:textId="3EFF441D"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843" w:type="dxa"/>
          </w:tcPr>
          <w:p w14:paraId="61E4F210" w14:textId="77777777" w:rsidR="001D64B3" w:rsidRDefault="001D64B3" w:rsidP="001D64B3">
            <w:pPr>
              <w:spacing w:after="0" w:line="240" w:lineRule="auto"/>
              <w:jc w:val="center"/>
              <w:rPr>
                <w:rFonts w:ascii="Arial" w:eastAsia="Times New Roman" w:hAnsi="Arial" w:cs="Arial"/>
                <w:sz w:val="24"/>
                <w:szCs w:val="24"/>
              </w:rPr>
            </w:pPr>
          </w:p>
          <w:p w14:paraId="27272E60" w14:textId="77777777" w:rsidR="001D64B3" w:rsidRDefault="001D64B3" w:rsidP="001D64B3">
            <w:pPr>
              <w:spacing w:after="0" w:line="240" w:lineRule="auto"/>
              <w:jc w:val="center"/>
              <w:rPr>
                <w:rFonts w:ascii="Arial" w:eastAsia="Times New Roman" w:hAnsi="Arial" w:cs="Arial"/>
                <w:sz w:val="24"/>
                <w:szCs w:val="24"/>
              </w:rPr>
            </w:pPr>
          </w:p>
          <w:p w14:paraId="252AD532" w14:textId="77777777" w:rsidR="001D64B3" w:rsidRDefault="001D64B3" w:rsidP="001D64B3">
            <w:pPr>
              <w:spacing w:after="0" w:line="240" w:lineRule="auto"/>
              <w:jc w:val="center"/>
              <w:rPr>
                <w:rFonts w:ascii="Arial" w:eastAsia="Times New Roman" w:hAnsi="Arial" w:cs="Arial"/>
                <w:sz w:val="24"/>
                <w:szCs w:val="24"/>
              </w:rPr>
            </w:pPr>
          </w:p>
          <w:p w14:paraId="77419B1B" w14:textId="77777777" w:rsidR="001D64B3" w:rsidRDefault="001D64B3" w:rsidP="001D64B3">
            <w:pPr>
              <w:spacing w:after="0" w:line="240" w:lineRule="auto"/>
              <w:jc w:val="center"/>
              <w:rPr>
                <w:rFonts w:ascii="Arial" w:eastAsia="Times New Roman" w:hAnsi="Arial" w:cs="Arial"/>
                <w:sz w:val="24"/>
                <w:szCs w:val="24"/>
              </w:rPr>
            </w:pPr>
          </w:p>
          <w:p w14:paraId="2AE840A3" w14:textId="77777777" w:rsidR="001D64B3" w:rsidRDefault="001D64B3" w:rsidP="001D64B3">
            <w:pPr>
              <w:spacing w:after="0" w:line="240" w:lineRule="auto"/>
              <w:jc w:val="center"/>
              <w:rPr>
                <w:rFonts w:ascii="Arial" w:eastAsia="Times New Roman" w:hAnsi="Arial" w:cs="Arial"/>
                <w:sz w:val="24"/>
                <w:szCs w:val="24"/>
              </w:rPr>
            </w:pPr>
          </w:p>
          <w:p w14:paraId="2C7D363E" w14:textId="2B04815C"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6E37F96" w14:textId="77777777" w:rsidR="001D64B3" w:rsidRDefault="001D64B3" w:rsidP="001D64B3">
            <w:pPr>
              <w:spacing w:after="0" w:line="240" w:lineRule="auto"/>
              <w:jc w:val="center"/>
              <w:rPr>
                <w:rFonts w:ascii="Arial" w:eastAsia="Times New Roman" w:hAnsi="Arial" w:cs="Arial"/>
                <w:b/>
                <w:sz w:val="24"/>
                <w:szCs w:val="24"/>
              </w:rPr>
            </w:pPr>
          </w:p>
          <w:p w14:paraId="40A27D2D" w14:textId="77777777" w:rsidR="001D64B3" w:rsidRDefault="001D64B3" w:rsidP="001D64B3">
            <w:pPr>
              <w:spacing w:after="0" w:line="240" w:lineRule="auto"/>
              <w:jc w:val="center"/>
              <w:rPr>
                <w:rFonts w:ascii="Arial" w:eastAsia="Times New Roman" w:hAnsi="Arial" w:cs="Arial"/>
                <w:b/>
                <w:sz w:val="24"/>
                <w:szCs w:val="24"/>
              </w:rPr>
            </w:pPr>
          </w:p>
          <w:p w14:paraId="34A8FF77" w14:textId="77777777" w:rsidR="001D64B3" w:rsidRDefault="001D64B3" w:rsidP="001D64B3">
            <w:pPr>
              <w:spacing w:after="0" w:line="240" w:lineRule="auto"/>
              <w:jc w:val="center"/>
              <w:rPr>
                <w:rFonts w:ascii="Arial" w:eastAsia="Times New Roman" w:hAnsi="Arial" w:cs="Arial"/>
                <w:b/>
                <w:sz w:val="24"/>
                <w:szCs w:val="24"/>
              </w:rPr>
            </w:pPr>
          </w:p>
          <w:p w14:paraId="525D4315" w14:textId="77777777" w:rsidR="001D64B3" w:rsidRDefault="001D64B3" w:rsidP="001D64B3">
            <w:pPr>
              <w:spacing w:after="0" w:line="240" w:lineRule="auto"/>
              <w:jc w:val="center"/>
              <w:rPr>
                <w:rFonts w:ascii="Arial" w:eastAsia="Times New Roman" w:hAnsi="Arial" w:cs="Arial"/>
                <w:b/>
                <w:sz w:val="24"/>
                <w:szCs w:val="24"/>
              </w:rPr>
            </w:pPr>
          </w:p>
          <w:p w14:paraId="5EE36813" w14:textId="77777777" w:rsidR="001D64B3" w:rsidRDefault="001D64B3" w:rsidP="001D64B3">
            <w:pPr>
              <w:spacing w:after="0" w:line="240" w:lineRule="auto"/>
              <w:jc w:val="center"/>
              <w:rPr>
                <w:rFonts w:ascii="Arial" w:eastAsia="Times New Roman" w:hAnsi="Arial" w:cs="Arial"/>
                <w:b/>
                <w:sz w:val="24"/>
                <w:szCs w:val="24"/>
              </w:rPr>
            </w:pPr>
          </w:p>
          <w:p w14:paraId="5A96B1E0" w14:textId="3A3518A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232D7E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EDAC10A" w14:textId="77777777" w:rsidTr="001D64B3">
        <w:trPr>
          <w:trHeight w:val="90"/>
        </w:trPr>
        <w:tc>
          <w:tcPr>
            <w:tcW w:w="1977" w:type="dxa"/>
          </w:tcPr>
          <w:p w14:paraId="545B1CD5" w14:textId="43553D66"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Vacant premises</w:t>
            </w:r>
          </w:p>
        </w:tc>
        <w:tc>
          <w:tcPr>
            <w:tcW w:w="1250" w:type="dxa"/>
          </w:tcPr>
          <w:p w14:paraId="38214B9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5DE26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6E05C0" w14:textId="5CC28D1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DF5F96" w14:textId="2EAC5E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Security issues </w:t>
            </w:r>
          </w:p>
        </w:tc>
        <w:tc>
          <w:tcPr>
            <w:tcW w:w="6378" w:type="dxa"/>
          </w:tcPr>
          <w:p w14:paraId="25ABEA0D" w14:textId="470CB769"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Access to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is restricted – </w:t>
            </w:r>
            <w:r>
              <w:rPr>
                <w:rFonts w:ascii="Arial" w:eastAsia="Times New Roman" w:hAnsi="Arial" w:cs="Arial"/>
                <w:sz w:val="24"/>
                <w:szCs w:val="24"/>
              </w:rPr>
              <w:t xml:space="preserve">this will be in line with normal shut down (i.e. school holidays) </w:t>
            </w:r>
          </w:p>
          <w:p w14:paraId="4F3EC246" w14:textId="57449774"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1FA2" w:rsidRPr="004E6378">
              <w:rPr>
                <w:rFonts w:ascii="Arial" w:eastAsia="Times New Roman" w:hAnsi="Arial" w:cs="Arial"/>
                <w:sz w:val="24"/>
                <w:szCs w:val="24"/>
              </w:rPr>
              <w:t>rincipal</w:t>
            </w:r>
            <w:r w:rsidRPr="004E6378">
              <w:rPr>
                <w:rFonts w:ascii="Arial" w:eastAsia="Times New Roman" w:hAnsi="Arial" w:cs="Arial"/>
                <w:sz w:val="24"/>
                <w:szCs w:val="24"/>
              </w:rPr>
              <w:t xml:space="preserve"> and</w:t>
            </w:r>
            <w:r w:rsidRPr="00AE793E">
              <w:rPr>
                <w:rFonts w:ascii="Arial" w:eastAsia="Times New Roman" w:hAnsi="Arial" w:cs="Arial"/>
                <w:sz w:val="24"/>
                <w:szCs w:val="24"/>
              </w:rPr>
              <w:t xml:space="preserve"> site manager remain on-call in case of an emergency or if access to the school is required.</w:t>
            </w:r>
          </w:p>
          <w:p w14:paraId="35AFD132"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External signage is visible to show that the school is close</w:t>
            </w:r>
            <w:r>
              <w:rPr>
                <w:rFonts w:ascii="Arial" w:eastAsia="Times New Roman" w:hAnsi="Arial" w:cs="Arial"/>
                <w:sz w:val="24"/>
                <w:szCs w:val="24"/>
              </w:rPr>
              <w:t>d and that access is restricted if required.</w:t>
            </w:r>
          </w:p>
          <w:p w14:paraId="34F935D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Valuable school property and equipment is identified and reasonable measures are in place to ensure security.</w:t>
            </w:r>
          </w:p>
          <w:p w14:paraId="57946328" w14:textId="7132531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premises is safe to return to before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activity resumes.</w:t>
            </w:r>
          </w:p>
          <w:p w14:paraId="72ACE9BE" w14:textId="6A6CCE7D" w:rsidR="001D64B3" w:rsidRPr="004E637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Any hazards are reported to the </w:t>
            </w:r>
            <w:r w:rsidR="00675B33" w:rsidRPr="004E6378">
              <w:rPr>
                <w:rFonts w:ascii="Arial" w:eastAsia="Times New Roman" w:hAnsi="Arial" w:cs="Arial"/>
                <w:sz w:val="24"/>
                <w:szCs w:val="24"/>
              </w:rPr>
              <w:t>P</w:t>
            </w:r>
            <w:r w:rsidR="006B1FA2" w:rsidRPr="004E6378">
              <w:rPr>
                <w:rFonts w:ascii="Arial" w:eastAsia="Times New Roman" w:hAnsi="Arial" w:cs="Arial"/>
                <w:sz w:val="24"/>
                <w:szCs w:val="24"/>
              </w:rPr>
              <w:t xml:space="preserve">rincipal </w:t>
            </w:r>
            <w:r w:rsidRPr="004E6378">
              <w:rPr>
                <w:rFonts w:ascii="Arial" w:eastAsia="Times New Roman" w:hAnsi="Arial" w:cs="Arial"/>
                <w:sz w:val="24"/>
                <w:szCs w:val="24"/>
              </w:rPr>
              <w:t>as soon as possible and issues are resolved prior to staff and pupils returning to school.</w:t>
            </w:r>
          </w:p>
          <w:p w14:paraId="65629FE2" w14:textId="66128A42"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4E6378">
              <w:rPr>
                <w:rFonts w:ascii="Arial" w:eastAsia="Times New Roman" w:hAnsi="Arial" w:cs="Arial"/>
                <w:sz w:val="24"/>
                <w:szCs w:val="24"/>
              </w:rPr>
              <w:t xml:space="preserve">The </w:t>
            </w:r>
            <w:r w:rsidR="00675B33" w:rsidRPr="004E6378">
              <w:rPr>
                <w:rFonts w:ascii="Arial" w:eastAsia="Times New Roman" w:hAnsi="Arial" w:cs="Arial"/>
                <w:sz w:val="24"/>
                <w:szCs w:val="24"/>
              </w:rPr>
              <w:t>P</w:t>
            </w:r>
            <w:r w:rsidR="006B1FA2" w:rsidRPr="004E6378">
              <w:rPr>
                <w:rFonts w:ascii="Arial" w:eastAsia="Times New Roman" w:hAnsi="Arial" w:cs="Arial"/>
                <w:sz w:val="24"/>
                <w:szCs w:val="24"/>
              </w:rPr>
              <w:t xml:space="preserve">rincipal </w:t>
            </w:r>
            <w:r w:rsidRPr="004E6378">
              <w:rPr>
                <w:rFonts w:ascii="Arial" w:eastAsia="Times New Roman" w:hAnsi="Arial" w:cs="Arial"/>
                <w:sz w:val="24"/>
                <w:szCs w:val="24"/>
              </w:rPr>
              <w:t>ensures the</w:t>
            </w:r>
            <w:r w:rsidR="006B1FA2" w:rsidRPr="004E6378">
              <w:rPr>
                <w:rFonts w:ascii="Arial" w:eastAsia="Times New Roman" w:hAnsi="Arial" w:cs="Arial"/>
                <w:sz w:val="24"/>
                <w:szCs w:val="24"/>
              </w:rPr>
              <w:t xml:space="preserve"> academy </w:t>
            </w:r>
            <w:r w:rsidRPr="004E6378">
              <w:rPr>
                <w:rFonts w:ascii="Arial" w:eastAsia="Times New Roman" w:hAnsi="Arial" w:cs="Arial"/>
                <w:sz w:val="24"/>
                <w:szCs w:val="24"/>
              </w:rPr>
              <w:t>reopens only when it is safe and advisable to do so, in line with local and national advice.</w:t>
            </w:r>
          </w:p>
        </w:tc>
        <w:tc>
          <w:tcPr>
            <w:tcW w:w="1843" w:type="dxa"/>
          </w:tcPr>
          <w:p w14:paraId="284F1B21" w14:textId="77777777" w:rsidR="001D64B3" w:rsidRDefault="001D64B3" w:rsidP="001D64B3">
            <w:pPr>
              <w:spacing w:after="0" w:line="240" w:lineRule="auto"/>
              <w:jc w:val="center"/>
              <w:rPr>
                <w:rFonts w:ascii="Arial" w:eastAsia="Times New Roman" w:hAnsi="Arial" w:cs="Arial"/>
                <w:sz w:val="24"/>
                <w:szCs w:val="24"/>
              </w:rPr>
            </w:pPr>
          </w:p>
          <w:p w14:paraId="7DD087A4" w14:textId="77777777" w:rsidR="001D64B3" w:rsidRDefault="001D64B3" w:rsidP="001D64B3">
            <w:pPr>
              <w:spacing w:after="0" w:line="240" w:lineRule="auto"/>
              <w:jc w:val="center"/>
              <w:rPr>
                <w:rFonts w:ascii="Arial" w:eastAsia="Times New Roman" w:hAnsi="Arial" w:cs="Arial"/>
                <w:sz w:val="24"/>
                <w:szCs w:val="24"/>
              </w:rPr>
            </w:pPr>
          </w:p>
          <w:p w14:paraId="43F0A9CC" w14:textId="77777777" w:rsidR="001D64B3" w:rsidRDefault="001D64B3" w:rsidP="001D64B3">
            <w:pPr>
              <w:spacing w:after="0" w:line="240" w:lineRule="auto"/>
              <w:jc w:val="center"/>
              <w:rPr>
                <w:rFonts w:ascii="Arial" w:eastAsia="Times New Roman" w:hAnsi="Arial" w:cs="Arial"/>
                <w:sz w:val="24"/>
                <w:szCs w:val="24"/>
              </w:rPr>
            </w:pPr>
          </w:p>
          <w:p w14:paraId="02AEBD79" w14:textId="77777777" w:rsidR="001D64B3" w:rsidRDefault="001D64B3" w:rsidP="001D64B3">
            <w:pPr>
              <w:spacing w:after="0" w:line="240" w:lineRule="auto"/>
              <w:jc w:val="center"/>
              <w:rPr>
                <w:rFonts w:ascii="Arial" w:eastAsia="Times New Roman" w:hAnsi="Arial" w:cs="Arial"/>
                <w:sz w:val="24"/>
                <w:szCs w:val="24"/>
              </w:rPr>
            </w:pPr>
          </w:p>
          <w:p w14:paraId="139C8941" w14:textId="3260A71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6237719" w14:textId="77777777" w:rsidR="001D64B3" w:rsidRDefault="001D64B3" w:rsidP="001D64B3">
            <w:pPr>
              <w:spacing w:after="0" w:line="240" w:lineRule="auto"/>
              <w:jc w:val="center"/>
              <w:rPr>
                <w:rFonts w:ascii="Arial" w:eastAsia="Times New Roman" w:hAnsi="Arial" w:cs="Arial"/>
                <w:b/>
                <w:sz w:val="24"/>
                <w:szCs w:val="24"/>
              </w:rPr>
            </w:pPr>
          </w:p>
          <w:p w14:paraId="399CCA9F" w14:textId="77777777" w:rsidR="001D64B3" w:rsidRDefault="001D64B3" w:rsidP="001D64B3">
            <w:pPr>
              <w:spacing w:after="0" w:line="240" w:lineRule="auto"/>
              <w:jc w:val="center"/>
              <w:rPr>
                <w:rFonts w:ascii="Arial" w:eastAsia="Times New Roman" w:hAnsi="Arial" w:cs="Arial"/>
                <w:b/>
                <w:sz w:val="24"/>
                <w:szCs w:val="24"/>
              </w:rPr>
            </w:pPr>
          </w:p>
          <w:p w14:paraId="4F160A78" w14:textId="77777777" w:rsidR="001D64B3" w:rsidRDefault="001D64B3" w:rsidP="001D64B3">
            <w:pPr>
              <w:spacing w:after="0" w:line="240" w:lineRule="auto"/>
              <w:jc w:val="center"/>
              <w:rPr>
                <w:rFonts w:ascii="Arial" w:eastAsia="Times New Roman" w:hAnsi="Arial" w:cs="Arial"/>
                <w:b/>
                <w:sz w:val="24"/>
                <w:szCs w:val="24"/>
              </w:rPr>
            </w:pPr>
          </w:p>
          <w:p w14:paraId="1B9C7184" w14:textId="77777777" w:rsidR="001D64B3" w:rsidRDefault="001D64B3" w:rsidP="001D64B3">
            <w:pPr>
              <w:spacing w:after="0" w:line="240" w:lineRule="auto"/>
              <w:jc w:val="center"/>
              <w:rPr>
                <w:rFonts w:ascii="Arial" w:eastAsia="Times New Roman" w:hAnsi="Arial" w:cs="Arial"/>
                <w:b/>
                <w:sz w:val="24"/>
                <w:szCs w:val="24"/>
              </w:rPr>
            </w:pPr>
          </w:p>
          <w:p w14:paraId="774A4885" w14:textId="526E047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7CD0236"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1470984" w14:textId="77777777" w:rsidTr="001D64B3">
        <w:trPr>
          <w:trHeight w:val="90"/>
        </w:trPr>
        <w:tc>
          <w:tcPr>
            <w:tcW w:w="1977" w:type="dxa"/>
          </w:tcPr>
          <w:p w14:paraId="792C5400" w14:textId="10F62D56"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tc>
        <w:tc>
          <w:tcPr>
            <w:tcW w:w="1250" w:type="dxa"/>
          </w:tcPr>
          <w:p w14:paraId="4F35ECA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2C45CD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49F8D1F" w14:textId="2229A6D4"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F5A152" w14:textId="32F1D1E2"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Maintenance issues </w:t>
            </w:r>
          </w:p>
        </w:tc>
        <w:tc>
          <w:tcPr>
            <w:tcW w:w="6378" w:type="dxa"/>
          </w:tcPr>
          <w:p w14:paraId="020D8DCB" w14:textId="1E76F4E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75B33">
              <w:rPr>
                <w:rFonts w:ascii="Arial" w:eastAsia="Times New Roman" w:hAnsi="Arial" w:cs="Arial"/>
                <w:sz w:val="24"/>
                <w:szCs w:val="24"/>
              </w:rPr>
              <w:t xml:space="preserve"> academy</w:t>
            </w:r>
            <w:r>
              <w:rPr>
                <w:rFonts w:ascii="Arial" w:eastAsia="Times New Roman" w:hAnsi="Arial" w:cs="Arial"/>
                <w:sz w:val="24"/>
                <w:szCs w:val="24"/>
              </w:rPr>
              <w:t xml:space="preserve"> remains closed and no access permitted then ensure all planned testing and inspections of equipment resumes as soon as </w:t>
            </w:r>
            <w:r w:rsidR="006B1FA2">
              <w:rPr>
                <w:rFonts w:ascii="Arial" w:eastAsia="Times New Roman" w:hAnsi="Arial" w:cs="Arial"/>
                <w:sz w:val="24"/>
                <w:szCs w:val="24"/>
              </w:rPr>
              <w:t xml:space="preserve"> the </w:t>
            </w:r>
            <w:proofErr w:type="gramStart"/>
            <w:r w:rsidR="006B1FA2">
              <w:rPr>
                <w:rFonts w:ascii="Arial" w:eastAsia="Times New Roman" w:hAnsi="Arial" w:cs="Arial"/>
                <w:sz w:val="24"/>
                <w:szCs w:val="24"/>
              </w:rPr>
              <w:t xml:space="preserve">academy </w:t>
            </w:r>
            <w:r>
              <w:rPr>
                <w:rFonts w:ascii="Arial" w:eastAsia="Times New Roman" w:hAnsi="Arial" w:cs="Arial"/>
                <w:sz w:val="24"/>
                <w:szCs w:val="24"/>
              </w:rPr>
              <w:t xml:space="preserve"> re</w:t>
            </w:r>
            <w:proofErr w:type="gramEnd"/>
            <w:r>
              <w:rPr>
                <w:rFonts w:ascii="Arial" w:eastAsia="Times New Roman" w:hAnsi="Arial" w:cs="Arial"/>
                <w:sz w:val="24"/>
                <w:szCs w:val="24"/>
              </w:rPr>
              <w:t>-opens.</w:t>
            </w:r>
          </w:p>
          <w:p w14:paraId="5D054B2F" w14:textId="7C3C1E5E"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the academy </w:t>
            </w:r>
            <w:r>
              <w:rPr>
                <w:rFonts w:ascii="Arial" w:eastAsia="Times New Roman" w:hAnsi="Arial" w:cs="Arial"/>
                <w:sz w:val="24"/>
                <w:szCs w:val="24"/>
              </w:rPr>
              <w:t xml:space="preserve">remains open for key workers it may be possible to allow contractors to carry out planned preventative maintenance. </w:t>
            </w:r>
            <w:proofErr w:type="gramStart"/>
            <w:r>
              <w:rPr>
                <w:rFonts w:ascii="Arial" w:eastAsia="Times New Roman" w:hAnsi="Arial" w:cs="Arial"/>
                <w:sz w:val="24"/>
                <w:szCs w:val="24"/>
              </w:rPr>
              <w:t>However</w:t>
            </w:r>
            <w:proofErr w:type="gramEnd"/>
            <w:r>
              <w:rPr>
                <w:rFonts w:ascii="Arial" w:eastAsia="Times New Roman" w:hAnsi="Arial" w:cs="Arial"/>
                <w:sz w:val="24"/>
                <w:szCs w:val="24"/>
              </w:rPr>
              <w:t xml:space="preserve"> this is subject to Government restrictions.</w:t>
            </w:r>
          </w:p>
          <w:p w14:paraId="553AB66E" w14:textId="2F222AE3"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whilst open. </w:t>
            </w:r>
          </w:p>
        </w:tc>
        <w:tc>
          <w:tcPr>
            <w:tcW w:w="1843" w:type="dxa"/>
          </w:tcPr>
          <w:p w14:paraId="4CD404A8" w14:textId="77777777" w:rsidR="001D64B3" w:rsidRDefault="001D64B3" w:rsidP="001D64B3">
            <w:pPr>
              <w:spacing w:after="0" w:line="240" w:lineRule="auto"/>
              <w:jc w:val="center"/>
              <w:rPr>
                <w:rFonts w:ascii="Arial" w:eastAsia="Times New Roman" w:hAnsi="Arial" w:cs="Arial"/>
                <w:sz w:val="24"/>
                <w:szCs w:val="24"/>
              </w:rPr>
            </w:pPr>
          </w:p>
          <w:p w14:paraId="7CC371BA" w14:textId="77777777" w:rsidR="001D64B3" w:rsidRDefault="001D64B3" w:rsidP="001D64B3">
            <w:pPr>
              <w:spacing w:after="0" w:line="240" w:lineRule="auto"/>
              <w:jc w:val="center"/>
              <w:rPr>
                <w:rFonts w:ascii="Arial" w:eastAsia="Times New Roman" w:hAnsi="Arial" w:cs="Arial"/>
                <w:sz w:val="24"/>
                <w:szCs w:val="24"/>
              </w:rPr>
            </w:pPr>
          </w:p>
          <w:p w14:paraId="70EEDE75" w14:textId="77777777" w:rsidR="001D64B3" w:rsidRDefault="001D64B3" w:rsidP="001D64B3">
            <w:pPr>
              <w:spacing w:after="0" w:line="240" w:lineRule="auto"/>
              <w:jc w:val="center"/>
              <w:rPr>
                <w:rFonts w:ascii="Arial" w:eastAsia="Times New Roman" w:hAnsi="Arial" w:cs="Arial"/>
                <w:sz w:val="24"/>
                <w:szCs w:val="24"/>
              </w:rPr>
            </w:pPr>
          </w:p>
          <w:p w14:paraId="48758C87" w14:textId="1A344BAE"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56BA14C" w14:textId="77777777" w:rsidR="001D64B3" w:rsidRDefault="001D64B3" w:rsidP="001D64B3">
            <w:pPr>
              <w:spacing w:after="0" w:line="240" w:lineRule="auto"/>
              <w:jc w:val="center"/>
              <w:rPr>
                <w:rFonts w:ascii="Arial" w:eastAsia="Times New Roman" w:hAnsi="Arial" w:cs="Arial"/>
                <w:b/>
                <w:sz w:val="24"/>
                <w:szCs w:val="24"/>
              </w:rPr>
            </w:pPr>
          </w:p>
          <w:p w14:paraId="2D17949C" w14:textId="77777777" w:rsidR="001D64B3" w:rsidRDefault="001D64B3" w:rsidP="001D64B3">
            <w:pPr>
              <w:spacing w:after="0" w:line="240" w:lineRule="auto"/>
              <w:jc w:val="center"/>
              <w:rPr>
                <w:rFonts w:ascii="Arial" w:eastAsia="Times New Roman" w:hAnsi="Arial" w:cs="Arial"/>
                <w:b/>
                <w:sz w:val="24"/>
                <w:szCs w:val="24"/>
              </w:rPr>
            </w:pPr>
          </w:p>
          <w:p w14:paraId="7CAD00C1" w14:textId="77777777" w:rsidR="001D64B3" w:rsidRDefault="001D64B3" w:rsidP="001D64B3">
            <w:pPr>
              <w:spacing w:after="0" w:line="240" w:lineRule="auto"/>
              <w:jc w:val="center"/>
              <w:rPr>
                <w:rFonts w:ascii="Arial" w:eastAsia="Times New Roman" w:hAnsi="Arial" w:cs="Arial"/>
                <w:b/>
                <w:sz w:val="24"/>
                <w:szCs w:val="24"/>
              </w:rPr>
            </w:pPr>
          </w:p>
          <w:p w14:paraId="609CE677" w14:textId="76F8D4DD"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E4251BF"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716A386" w14:textId="77777777" w:rsidTr="001D64B3">
        <w:trPr>
          <w:trHeight w:val="90"/>
        </w:trPr>
        <w:tc>
          <w:tcPr>
            <w:tcW w:w="1977" w:type="dxa"/>
          </w:tcPr>
          <w:p w14:paraId="2D44F3FB" w14:textId="043F55D8"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w:t>
            </w:r>
            <w:r w:rsidR="00D07090">
              <w:rPr>
                <w:rFonts w:ascii="Arial" w:eastAsia="Times New Roman" w:hAnsi="Arial" w:cs="Arial"/>
                <w:sz w:val="24"/>
                <w:szCs w:val="24"/>
              </w:rPr>
              <w:t>the academy</w:t>
            </w:r>
          </w:p>
        </w:tc>
        <w:tc>
          <w:tcPr>
            <w:tcW w:w="1250" w:type="dxa"/>
          </w:tcPr>
          <w:p w14:paraId="394EF2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4B009B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950B4A8" w14:textId="10719F7A"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82F6E05" w14:textId="71FFD7AB"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0E4E0250" w14:textId="3945650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sidRPr="00D07090">
              <w:rPr>
                <w:rFonts w:ascii="Arial" w:eastAsia="Times New Roman" w:hAnsi="Arial" w:cs="Arial"/>
                <w:sz w:val="24"/>
                <w:szCs w:val="24"/>
              </w:rPr>
              <w:t>Where contractors are coming into the academy,</w:t>
            </w:r>
            <w:r>
              <w:rPr>
                <w:rFonts w:ascii="Arial" w:eastAsia="Times New Roman" w:hAnsi="Arial" w:cs="Arial"/>
                <w:sz w:val="24"/>
                <w:szCs w:val="24"/>
              </w:rPr>
              <w:t xml:space="preserve"> they must sign the academy waiver form stating they have no symptoms of corona virus and do not have the illness.</w:t>
            </w:r>
          </w:p>
          <w:p w14:paraId="7F01BED7" w14:textId="45FE5698"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w:t>
            </w:r>
            <w:r w:rsidR="00D07090">
              <w:rPr>
                <w:rFonts w:ascii="Arial" w:eastAsia="Times New Roman" w:hAnsi="Arial" w:cs="Arial"/>
                <w:sz w:val="24"/>
                <w:szCs w:val="24"/>
              </w:rPr>
              <w:t>the academy,</w:t>
            </w:r>
            <w:r>
              <w:rPr>
                <w:rFonts w:ascii="Arial" w:eastAsia="Times New Roman" w:hAnsi="Arial" w:cs="Arial"/>
                <w:sz w:val="24"/>
                <w:szCs w:val="24"/>
              </w:rPr>
              <w:t xml:space="preserve"> they must have up to date Risk Assessments and Method Statements. </w:t>
            </w:r>
          </w:p>
          <w:p w14:paraId="01034AE6"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765D18B7" w14:textId="3EF38739" w:rsidR="001D64B3" w:rsidRDefault="006B1FA2" w:rsidP="001D64B3">
            <w:pPr>
              <w:pStyle w:val="ListParagraph"/>
              <w:numPr>
                <w:ilvl w:val="0"/>
                <w:numId w:val="10"/>
              </w:numPr>
              <w:spacing w:after="0" w:line="240" w:lineRule="auto"/>
              <w:ind w:left="317" w:hanging="317"/>
              <w:rPr>
                <w:rFonts w:ascii="Arial" w:eastAsia="Times New Roman" w:hAnsi="Arial" w:cs="Arial"/>
                <w:sz w:val="24"/>
                <w:szCs w:val="24"/>
              </w:rPr>
            </w:pPr>
            <w:proofErr w:type="gramStart"/>
            <w:r>
              <w:rPr>
                <w:rFonts w:ascii="Arial" w:eastAsia="Times New Roman" w:hAnsi="Arial" w:cs="Arial"/>
                <w:sz w:val="24"/>
                <w:szCs w:val="24"/>
              </w:rPr>
              <w:t>The  academy</w:t>
            </w:r>
            <w:proofErr w:type="gramEnd"/>
            <w:r>
              <w:rPr>
                <w:rFonts w:ascii="Arial" w:eastAsia="Times New Roman" w:hAnsi="Arial" w:cs="Arial"/>
                <w:sz w:val="24"/>
                <w:szCs w:val="24"/>
              </w:rPr>
              <w:t xml:space="preserve"> </w:t>
            </w:r>
            <w:r w:rsidR="001D64B3">
              <w:rPr>
                <w:rFonts w:ascii="Arial" w:eastAsia="Times New Roman" w:hAnsi="Arial" w:cs="Arial"/>
                <w:sz w:val="24"/>
                <w:szCs w:val="24"/>
              </w:rPr>
              <w:t xml:space="preserve">to ensure no pupils or staff are in the area where contractors are working. </w:t>
            </w:r>
          </w:p>
          <w:p w14:paraId="6C8A2967"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0B6342A4"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7A00488B" w14:textId="5409E89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site.</w:t>
            </w:r>
          </w:p>
          <w:p w14:paraId="0E9C7941" w14:textId="7005C32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w:t>
            </w:r>
            <w:proofErr w:type="gramStart"/>
            <w:r>
              <w:rPr>
                <w:rFonts w:ascii="Arial" w:eastAsia="Times New Roman" w:hAnsi="Arial" w:cs="Arial"/>
                <w:sz w:val="24"/>
                <w:szCs w:val="24"/>
              </w:rPr>
              <w:t xml:space="preserve">the </w:t>
            </w:r>
            <w:r w:rsidR="00AF4DBE">
              <w:rPr>
                <w:rFonts w:ascii="Arial" w:eastAsia="Times New Roman" w:hAnsi="Arial" w:cs="Arial"/>
                <w:sz w:val="24"/>
                <w:szCs w:val="24"/>
              </w:rPr>
              <w:t xml:space="preserve"> academy</w:t>
            </w:r>
            <w:proofErr w:type="gramEnd"/>
            <w:r w:rsidR="00AF4DBE">
              <w:rPr>
                <w:rFonts w:ascii="Arial" w:eastAsia="Times New Roman" w:hAnsi="Arial" w:cs="Arial"/>
                <w:sz w:val="24"/>
                <w:szCs w:val="24"/>
              </w:rPr>
              <w:t xml:space="preserve"> </w:t>
            </w:r>
            <w:r>
              <w:rPr>
                <w:rFonts w:ascii="Arial" w:eastAsia="Times New Roman" w:hAnsi="Arial" w:cs="Arial"/>
                <w:sz w:val="24"/>
                <w:szCs w:val="24"/>
              </w:rPr>
              <w:t xml:space="preserve">they must inform the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immediately.  </w:t>
            </w:r>
          </w:p>
        </w:tc>
        <w:tc>
          <w:tcPr>
            <w:tcW w:w="1843" w:type="dxa"/>
          </w:tcPr>
          <w:p w14:paraId="33025415" w14:textId="77777777" w:rsidR="001D64B3" w:rsidRDefault="001D64B3" w:rsidP="001D64B3">
            <w:pPr>
              <w:spacing w:after="0" w:line="240" w:lineRule="auto"/>
              <w:jc w:val="center"/>
              <w:rPr>
                <w:rFonts w:ascii="Arial" w:eastAsia="Times New Roman" w:hAnsi="Arial" w:cs="Arial"/>
                <w:sz w:val="24"/>
                <w:szCs w:val="24"/>
              </w:rPr>
            </w:pPr>
          </w:p>
          <w:p w14:paraId="7B6084F7" w14:textId="77777777" w:rsidR="001D64B3" w:rsidRDefault="001D64B3" w:rsidP="001D64B3">
            <w:pPr>
              <w:spacing w:after="0" w:line="240" w:lineRule="auto"/>
              <w:jc w:val="center"/>
              <w:rPr>
                <w:rFonts w:ascii="Arial" w:eastAsia="Times New Roman" w:hAnsi="Arial" w:cs="Arial"/>
                <w:sz w:val="24"/>
                <w:szCs w:val="24"/>
              </w:rPr>
            </w:pPr>
          </w:p>
          <w:p w14:paraId="40D9E1AE" w14:textId="77777777" w:rsidR="001D64B3" w:rsidRDefault="001D64B3" w:rsidP="001D64B3">
            <w:pPr>
              <w:spacing w:after="0" w:line="240" w:lineRule="auto"/>
              <w:jc w:val="center"/>
              <w:rPr>
                <w:rFonts w:ascii="Arial" w:eastAsia="Times New Roman" w:hAnsi="Arial" w:cs="Arial"/>
                <w:sz w:val="24"/>
                <w:szCs w:val="24"/>
              </w:rPr>
            </w:pPr>
          </w:p>
          <w:p w14:paraId="23E47860" w14:textId="6E78F78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63A990BD" w14:textId="77777777" w:rsidR="001D64B3" w:rsidRDefault="001D64B3" w:rsidP="001D64B3">
            <w:pPr>
              <w:spacing w:after="0" w:line="240" w:lineRule="auto"/>
              <w:jc w:val="center"/>
              <w:rPr>
                <w:rFonts w:ascii="Arial" w:eastAsia="Times New Roman" w:hAnsi="Arial" w:cs="Arial"/>
                <w:b/>
                <w:sz w:val="24"/>
                <w:szCs w:val="24"/>
              </w:rPr>
            </w:pPr>
          </w:p>
          <w:p w14:paraId="7B2292D4" w14:textId="77777777" w:rsidR="001D64B3" w:rsidRDefault="001D64B3" w:rsidP="001D64B3">
            <w:pPr>
              <w:spacing w:after="0" w:line="240" w:lineRule="auto"/>
              <w:jc w:val="center"/>
              <w:rPr>
                <w:rFonts w:ascii="Arial" w:eastAsia="Times New Roman" w:hAnsi="Arial" w:cs="Arial"/>
                <w:b/>
                <w:sz w:val="24"/>
                <w:szCs w:val="24"/>
              </w:rPr>
            </w:pPr>
          </w:p>
          <w:p w14:paraId="7867BCA2" w14:textId="77777777" w:rsidR="001D64B3" w:rsidRDefault="001D64B3" w:rsidP="001D64B3">
            <w:pPr>
              <w:spacing w:after="0" w:line="240" w:lineRule="auto"/>
              <w:jc w:val="center"/>
              <w:rPr>
                <w:rFonts w:ascii="Arial" w:eastAsia="Times New Roman" w:hAnsi="Arial" w:cs="Arial"/>
                <w:b/>
                <w:sz w:val="24"/>
                <w:szCs w:val="24"/>
              </w:rPr>
            </w:pPr>
          </w:p>
          <w:p w14:paraId="0EEAB27A" w14:textId="586281C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CCD9D41"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5DC5B18" w14:textId="77777777" w:rsidTr="001D64B3">
        <w:trPr>
          <w:trHeight w:val="90"/>
        </w:trPr>
        <w:tc>
          <w:tcPr>
            <w:tcW w:w="1977" w:type="dxa"/>
          </w:tcPr>
          <w:p w14:paraId="1A8C2E83" w14:textId="16839C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tc>
        <w:tc>
          <w:tcPr>
            <w:tcW w:w="1250" w:type="dxa"/>
          </w:tcPr>
          <w:p w14:paraId="5207463D"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C1E7AF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EE12179" w14:textId="3860F3C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DCDD62D" w14:textId="7A76132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EC9BFE6"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All staff and pupils’ emergency contact details are up-to-date, including alternative emergency contact details, where required.</w:t>
            </w:r>
          </w:p>
          <w:p w14:paraId="3CD3906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parents are contacted as soon as practicable in the event of an emergency.</w:t>
            </w:r>
          </w:p>
          <w:p w14:paraId="1B589671"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and pupils’ alternative contacts are contacted where their primary emergency contact cannot be contacted.</w:t>
            </w:r>
          </w:p>
          <w:p w14:paraId="465A8509" w14:textId="77777777" w:rsidR="00843AA0" w:rsidRDefault="001D64B3" w:rsidP="00843AA0">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has an up-to-date</w:t>
            </w:r>
            <w:r w:rsidR="00726418">
              <w:rPr>
                <w:rFonts w:ascii="Arial" w:eastAsia="Times New Roman" w:hAnsi="Arial" w:cs="Arial"/>
                <w:sz w:val="24"/>
                <w:szCs w:val="24"/>
              </w:rPr>
              <w:t xml:space="preserve"> COVID 19</w:t>
            </w:r>
            <w:r w:rsidRPr="00AE793E">
              <w:rPr>
                <w:rFonts w:ascii="Arial" w:eastAsia="Times New Roman" w:hAnsi="Arial" w:cs="Arial"/>
                <w:sz w:val="24"/>
                <w:szCs w:val="24"/>
              </w:rPr>
              <w:t xml:space="preserve"> First Aid Policy in place which outlines the mana</w:t>
            </w:r>
            <w:r>
              <w:rPr>
                <w:rFonts w:ascii="Arial" w:eastAsia="Times New Roman" w:hAnsi="Arial" w:cs="Arial"/>
                <w:sz w:val="24"/>
                <w:szCs w:val="24"/>
              </w:rPr>
              <w:t xml:space="preserve">gement of medical emergencies and </w:t>
            </w:r>
            <w:r w:rsidRPr="00AE793E">
              <w:rPr>
                <w:rFonts w:ascii="Arial" w:eastAsia="Times New Roman" w:hAnsi="Arial" w:cs="Arial"/>
                <w:sz w:val="24"/>
                <w:szCs w:val="24"/>
              </w:rPr>
              <w:t>medical emergencies are managed in line with this policy.</w:t>
            </w:r>
          </w:p>
          <w:p w14:paraId="6825915A" w14:textId="77777777" w:rsidR="00843AA0" w:rsidRDefault="00843AA0" w:rsidP="00843AA0">
            <w:pPr>
              <w:pStyle w:val="ListParagraph"/>
              <w:numPr>
                <w:ilvl w:val="0"/>
                <w:numId w:val="10"/>
              </w:numPr>
              <w:spacing w:after="0" w:line="240" w:lineRule="auto"/>
              <w:rPr>
                <w:rFonts w:ascii="Arial" w:eastAsia="Times New Roman" w:hAnsi="Arial" w:cs="Arial"/>
                <w:sz w:val="24"/>
                <w:szCs w:val="24"/>
              </w:rPr>
            </w:pPr>
            <w:r w:rsidRPr="00F93029">
              <w:rPr>
                <w:rFonts w:ascii="Arial" w:eastAsia="Times New Roman" w:hAnsi="Arial" w:cs="Arial"/>
                <w:sz w:val="24"/>
                <w:szCs w:val="24"/>
              </w:rPr>
              <w:t>The academy has access to and follows ATT Guidance for Managing Symptomatic pupils and confirmed cases of COVID19.</w:t>
            </w:r>
          </w:p>
          <w:p w14:paraId="01A5ED59" w14:textId="582D97CE" w:rsidR="00843AA0" w:rsidRPr="00843AA0" w:rsidRDefault="00843AA0" w:rsidP="00843AA0">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T</w:t>
            </w:r>
            <w:r w:rsidRPr="00843AA0">
              <w:rPr>
                <w:rFonts w:ascii="Arial" w:eastAsia="Times New Roman" w:hAnsi="Arial" w:cs="Arial"/>
                <w:sz w:val="24"/>
                <w:szCs w:val="24"/>
              </w:rPr>
              <w:t>he academy follows the procedures in the Track and Trace government scheme. Please refer to Track and Trace guidance in ATT guidance and procedure for managing symptomatic pupils and confirmed cases of COVID19</w:t>
            </w:r>
          </w:p>
          <w:p w14:paraId="0C9E7789" w14:textId="558F0DD4" w:rsidR="00843AA0" w:rsidRPr="00DA4AF8" w:rsidRDefault="00843AA0" w:rsidP="00843AA0">
            <w:pPr>
              <w:pStyle w:val="ListParagraph"/>
              <w:numPr>
                <w:ilvl w:val="0"/>
                <w:numId w:val="10"/>
              </w:numPr>
              <w:spacing w:after="0" w:line="240" w:lineRule="auto"/>
              <w:rPr>
                <w:rFonts w:ascii="Arial" w:eastAsia="Times New Roman" w:hAnsi="Arial" w:cs="Arial"/>
                <w:sz w:val="24"/>
                <w:szCs w:val="24"/>
              </w:rPr>
            </w:pPr>
            <w:r w:rsidRPr="00843AA0">
              <w:rPr>
                <w:rFonts w:ascii="Arial" w:eastAsia="Times New Roman" w:hAnsi="Arial" w:cs="Arial"/>
                <w:sz w:val="24"/>
                <w:szCs w:val="24"/>
              </w:rPr>
              <w:t>The Academy has an up to date Business continuity Plan in place should the academy have to close</w:t>
            </w:r>
          </w:p>
        </w:tc>
        <w:tc>
          <w:tcPr>
            <w:tcW w:w="1843" w:type="dxa"/>
          </w:tcPr>
          <w:p w14:paraId="2767483F" w14:textId="77777777" w:rsidR="001D64B3" w:rsidRDefault="001D64B3" w:rsidP="001D64B3">
            <w:pPr>
              <w:spacing w:after="0" w:line="240" w:lineRule="auto"/>
              <w:jc w:val="center"/>
              <w:rPr>
                <w:rFonts w:ascii="Arial" w:eastAsia="Times New Roman" w:hAnsi="Arial" w:cs="Arial"/>
                <w:sz w:val="24"/>
                <w:szCs w:val="24"/>
              </w:rPr>
            </w:pPr>
          </w:p>
          <w:p w14:paraId="404B670A" w14:textId="77777777" w:rsidR="001D64B3" w:rsidRDefault="001D64B3" w:rsidP="001D64B3">
            <w:pPr>
              <w:spacing w:after="0" w:line="240" w:lineRule="auto"/>
              <w:jc w:val="center"/>
              <w:rPr>
                <w:rFonts w:ascii="Arial" w:eastAsia="Times New Roman" w:hAnsi="Arial" w:cs="Arial"/>
                <w:sz w:val="24"/>
                <w:szCs w:val="24"/>
              </w:rPr>
            </w:pPr>
          </w:p>
          <w:p w14:paraId="27BCAF6B" w14:textId="77777777" w:rsidR="001D64B3" w:rsidRDefault="001D64B3" w:rsidP="001D64B3">
            <w:pPr>
              <w:spacing w:after="0" w:line="240" w:lineRule="auto"/>
              <w:jc w:val="center"/>
              <w:rPr>
                <w:rFonts w:ascii="Arial" w:eastAsia="Times New Roman" w:hAnsi="Arial" w:cs="Arial"/>
                <w:sz w:val="24"/>
                <w:szCs w:val="24"/>
              </w:rPr>
            </w:pPr>
          </w:p>
          <w:p w14:paraId="0CA26BF9" w14:textId="77777777" w:rsidR="001D64B3" w:rsidRDefault="001D64B3" w:rsidP="001D64B3">
            <w:pPr>
              <w:spacing w:after="0" w:line="240" w:lineRule="auto"/>
              <w:jc w:val="center"/>
              <w:rPr>
                <w:rFonts w:ascii="Arial" w:eastAsia="Times New Roman" w:hAnsi="Arial" w:cs="Arial"/>
                <w:sz w:val="24"/>
                <w:szCs w:val="24"/>
              </w:rPr>
            </w:pPr>
          </w:p>
          <w:p w14:paraId="365C678F" w14:textId="4E14E99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35290FD" w14:textId="77777777" w:rsidR="001D64B3" w:rsidRDefault="001D64B3" w:rsidP="001D64B3">
            <w:pPr>
              <w:spacing w:after="0" w:line="240" w:lineRule="auto"/>
              <w:jc w:val="center"/>
              <w:rPr>
                <w:rFonts w:ascii="Arial" w:eastAsia="Times New Roman" w:hAnsi="Arial" w:cs="Arial"/>
                <w:b/>
                <w:sz w:val="24"/>
                <w:szCs w:val="24"/>
              </w:rPr>
            </w:pPr>
          </w:p>
          <w:p w14:paraId="6190FDCB" w14:textId="77777777" w:rsidR="001D64B3" w:rsidRDefault="001D64B3" w:rsidP="001D64B3">
            <w:pPr>
              <w:spacing w:after="0" w:line="240" w:lineRule="auto"/>
              <w:jc w:val="center"/>
              <w:rPr>
                <w:rFonts w:ascii="Arial" w:eastAsia="Times New Roman" w:hAnsi="Arial" w:cs="Arial"/>
                <w:b/>
                <w:sz w:val="24"/>
                <w:szCs w:val="24"/>
              </w:rPr>
            </w:pPr>
          </w:p>
          <w:p w14:paraId="12654451" w14:textId="77777777" w:rsidR="001D64B3" w:rsidRDefault="001D64B3" w:rsidP="001D64B3">
            <w:pPr>
              <w:spacing w:after="0" w:line="240" w:lineRule="auto"/>
              <w:jc w:val="center"/>
              <w:rPr>
                <w:rFonts w:ascii="Arial" w:eastAsia="Times New Roman" w:hAnsi="Arial" w:cs="Arial"/>
                <w:b/>
                <w:sz w:val="24"/>
                <w:szCs w:val="24"/>
              </w:rPr>
            </w:pPr>
          </w:p>
          <w:p w14:paraId="51FA9CA9" w14:textId="77777777" w:rsidR="001D64B3" w:rsidRDefault="001D64B3" w:rsidP="001D64B3">
            <w:pPr>
              <w:spacing w:after="0" w:line="240" w:lineRule="auto"/>
              <w:jc w:val="center"/>
              <w:rPr>
                <w:rFonts w:ascii="Arial" w:eastAsia="Times New Roman" w:hAnsi="Arial" w:cs="Arial"/>
                <w:b/>
                <w:sz w:val="24"/>
                <w:szCs w:val="24"/>
              </w:rPr>
            </w:pPr>
          </w:p>
          <w:p w14:paraId="11FDB9E9" w14:textId="6AB4F6CF"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4DD1D4C5" w14:textId="77777777" w:rsidR="001D64B3" w:rsidRPr="006F2CCF" w:rsidRDefault="001D64B3" w:rsidP="001D64B3">
            <w:pPr>
              <w:spacing w:after="0" w:line="240" w:lineRule="auto"/>
              <w:jc w:val="center"/>
              <w:rPr>
                <w:rFonts w:ascii="Arial" w:eastAsia="Times New Roman" w:hAnsi="Arial" w:cs="Arial"/>
                <w:b/>
                <w:sz w:val="24"/>
                <w:szCs w:val="24"/>
              </w:rPr>
            </w:pPr>
          </w:p>
        </w:tc>
      </w:tr>
    </w:tbl>
    <w:p w14:paraId="12016466" w14:textId="2A8EF84C" w:rsidR="00885D25" w:rsidRDefault="00885D25" w:rsidP="00654253">
      <w:pPr>
        <w:tabs>
          <w:tab w:val="left" w:pos="6165"/>
        </w:tabs>
      </w:pPr>
    </w:p>
    <w:sectPr w:rsidR="00885D25" w:rsidSect="000246F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E29E" w14:textId="77777777" w:rsidR="00843FA5" w:rsidRDefault="00843FA5" w:rsidP="00473B67">
      <w:pPr>
        <w:spacing w:after="0" w:line="240" w:lineRule="auto"/>
      </w:pPr>
      <w:r>
        <w:separator/>
      </w:r>
    </w:p>
  </w:endnote>
  <w:endnote w:type="continuationSeparator" w:id="0">
    <w:p w14:paraId="7820C3D4" w14:textId="77777777" w:rsidR="00843FA5" w:rsidRDefault="00843FA5" w:rsidP="004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2C13" w14:textId="77777777" w:rsidR="00843FA5" w:rsidRDefault="00843FA5" w:rsidP="00473B67">
      <w:pPr>
        <w:spacing w:after="0" w:line="240" w:lineRule="auto"/>
      </w:pPr>
      <w:r>
        <w:separator/>
      </w:r>
    </w:p>
  </w:footnote>
  <w:footnote w:type="continuationSeparator" w:id="0">
    <w:p w14:paraId="41197983" w14:textId="77777777" w:rsidR="00843FA5" w:rsidRDefault="00843FA5" w:rsidP="004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9383" w14:textId="7F481C37" w:rsidR="006B6043" w:rsidRDefault="004815E2">
    <w:pPr>
      <w:pStyle w:val="Header"/>
    </w:pPr>
    <w:r>
      <w:rPr>
        <w:noProof/>
        <w:lang w:eastAsia="en-GB"/>
      </w:rPr>
      <w:drawing>
        <wp:anchor distT="0" distB="0" distL="114300" distR="114300" simplePos="0" relativeHeight="251660288" behindDoc="1" locked="0" layoutInCell="1" allowOverlap="1" wp14:anchorId="6BB9C32A" wp14:editId="3A693139">
          <wp:simplePos x="0" y="0"/>
          <wp:positionH relativeFrom="column">
            <wp:posOffset>8756650</wp:posOffset>
          </wp:positionH>
          <wp:positionV relativeFrom="paragraph">
            <wp:posOffset>-374015</wp:posOffset>
          </wp:positionV>
          <wp:extent cx="527050" cy="4987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498755"/>
                  </a:xfrm>
                  <a:prstGeom prst="rect">
                    <a:avLst/>
                  </a:prstGeom>
                  <a:noFill/>
                </pic:spPr>
              </pic:pic>
            </a:graphicData>
          </a:graphic>
          <wp14:sizeRelH relativeFrom="margin">
            <wp14:pctWidth>0</wp14:pctWidth>
          </wp14:sizeRelH>
          <wp14:sizeRelV relativeFrom="margin">
            <wp14:pctHeight>0</wp14:pctHeight>
          </wp14:sizeRelV>
        </wp:anchor>
      </w:drawing>
    </w:r>
    <w:r w:rsidR="00852405">
      <w:rPr>
        <w:noProof/>
        <w:lang w:eastAsia="en-GB"/>
      </w:rPr>
      <w:drawing>
        <wp:anchor distT="0" distB="0" distL="114300" distR="114300" simplePos="0" relativeHeight="251659264" behindDoc="1" locked="0" layoutInCell="1" allowOverlap="1" wp14:anchorId="404CF546" wp14:editId="0FB4E553">
          <wp:simplePos x="0" y="0"/>
          <wp:positionH relativeFrom="column">
            <wp:posOffset>-418465</wp:posOffset>
          </wp:positionH>
          <wp:positionV relativeFrom="paragraph">
            <wp:posOffset>-328930</wp:posOffset>
          </wp:positionV>
          <wp:extent cx="958850" cy="45359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453597"/>
                  </a:xfrm>
                  <a:prstGeom prst="rect">
                    <a:avLst/>
                  </a:prstGeom>
                  <a:noFill/>
                </pic:spPr>
              </pic:pic>
            </a:graphicData>
          </a:graphic>
          <wp14:sizeRelH relativeFrom="margin">
            <wp14:pctWidth>0</wp14:pctWidth>
          </wp14:sizeRelH>
          <wp14:sizeRelV relativeFrom="margin">
            <wp14:pctHeight>0</wp14:pctHeight>
          </wp14:sizeRelV>
        </wp:anchor>
      </w:drawing>
    </w:r>
    <w:r w:rsidR="00B86A9D">
      <w:tab/>
    </w:r>
    <w:r w:rsidR="00B86A9D">
      <w:tab/>
    </w:r>
    <w:r w:rsidR="00B86A9D">
      <w:tab/>
    </w:r>
    <w:r w:rsidR="00B86A9D">
      <w:tab/>
    </w:r>
    <w:r w:rsidR="00B86A9D">
      <w:tab/>
    </w:r>
    <w:r w:rsidR="00B86A9D">
      <w:tab/>
    </w:r>
    <w:r w:rsidR="00BC3CEB" w:rsidRPr="003928CD">
      <w:rPr>
        <w:rFonts w:ascii="Times New Roman" w:eastAsia="Times New Roman" w:hAnsi="Times New Roman"/>
        <w:sz w:val="24"/>
        <w:szCs w:val="24"/>
        <w:lang w:eastAsia="en-GB"/>
      </w:rPr>
      <w:fldChar w:fldCharType="begin"/>
    </w:r>
    <w:r w:rsidR="00BC3CEB" w:rsidRPr="003928CD">
      <w:rPr>
        <w:rFonts w:ascii="Times New Roman" w:eastAsia="Times New Roman" w:hAnsi="Times New Roman"/>
        <w:sz w:val="24"/>
        <w:szCs w:val="24"/>
        <w:lang w:eastAsia="en-GB"/>
      </w:rPr>
      <w:instrText xml:space="preserve"> INCLUDEPICTURE "https://encrypted-tbn0.gstatic.com/images?q=tbn%3AANd9GcRhgL9uu5CugZrHvkmP6BFdo7-0eMYwq7FZwRAPmm9JDMcu1iTv&amp;usqp=CAU" \* MERGEFORMATINET </w:instrText>
    </w:r>
    <w:r w:rsidR="00BC3CEB" w:rsidRPr="003928CD">
      <w:rPr>
        <w:rFonts w:ascii="Times New Roman" w:eastAsia="Times New Roman" w:hAnsi="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728"/>
    <w:multiLevelType w:val="hybridMultilevel"/>
    <w:tmpl w:val="2B6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52561"/>
    <w:multiLevelType w:val="hybridMultilevel"/>
    <w:tmpl w:val="EA124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0"/>
  </w:num>
  <w:num w:numId="4">
    <w:abstractNumId w:val="4"/>
  </w:num>
  <w:num w:numId="5">
    <w:abstractNumId w:val="6"/>
  </w:num>
  <w:num w:numId="6">
    <w:abstractNumId w:val="3"/>
  </w:num>
  <w:num w:numId="7">
    <w:abstractNumId w:val="7"/>
  </w:num>
  <w:num w:numId="8">
    <w:abstractNumId w:val="1"/>
  </w:num>
  <w:num w:numId="9">
    <w:abstractNumId w:val="9"/>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ward Thomas">
    <w15:presenceInfo w15:providerId="AD" w15:userId="S::edward.thomas@academytransformation.co.uk::6387cc98-c3d9-443c-9232-7e20bfbcfa96"/>
  </w15:person>
  <w15:person w15:author="Fatima Rodrigues">
    <w15:presenceInfo w15:providerId="AD" w15:userId="S-1-5-21-1757369032-3280002190-877675574-6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7BC4"/>
    <w:rsid w:val="000246F3"/>
    <w:rsid w:val="00094106"/>
    <w:rsid w:val="000E34A8"/>
    <w:rsid w:val="00101FD7"/>
    <w:rsid w:val="0011492A"/>
    <w:rsid w:val="00152313"/>
    <w:rsid w:val="0019429C"/>
    <w:rsid w:val="001D64B3"/>
    <w:rsid w:val="00202D97"/>
    <w:rsid w:val="00213D07"/>
    <w:rsid w:val="00241649"/>
    <w:rsid w:val="002506AE"/>
    <w:rsid w:val="002A2862"/>
    <w:rsid w:val="002C0C65"/>
    <w:rsid w:val="00365B77"/>
    <w:rsid w:val="003A26D6"/>
    <w:rsid w:val="0045602A"/>
    <w:rsid w:val="00473B67"/>
    <w:rsid w:val="004815E2"/>
    <w:rsid w:val="00492C4D"/>
    <w:rsid w:val="004A16E9"/>
    <w:rsid w:val="004A7EA4"/>
    <w:rsid w:val="004B7C9F"/>
    <w:rsid w:val="004C3AE8"/>
    <w:rsid w:val="004E6378"/>
    <w:rsid w:val="00574F04"/>
    <w:rsid w:val="005D1A59"/>
    <w:rsid w:val="006441E8"/>
    <w:rsid w:val="006528E3"/>
    <w:rsid w:val="00654253"/>
    <w:rsid w:val="006658D4"/>
    <w:rsid w:val="00667711"/>
    <w:rsid w:val="00675B33"/>
    <w:rsid w:val="006B1FA2"/>
    <w:rsid w:val="006B6043"/>
    <w:rsid w:val="00704054"/>
    <w:rsid w:val="00723DFF"/>
    <w:rsid w:val="00726418"/>
    <w:rsid w:val="00742BF0"/>
    <w:rsid w:val="00825BCF"/>
    <w:rsid w:val="00843AA0"/>
    <w:rsid w:val="00843FA5"/>
    <w:rsid w:val="00851059"/>
    <w:rsid w:val="00852405"/>
    <w:rsid w:val="00875564"/>
    <w:rsid w:val="00885D25"/>
    <w:rsid w:val="00886677"/>
    <w:rsid w:val="008C6BAA"/>
    <w:rsid w:val="008C70BF"/>
    <w:rsid w:val="008D10B9"/>
    <w:rsid w:val="00902AE0"/>
    <w:rsid w:val="009839E6"/>
    <w:rsid w:val="009C6A2C"/>
    <w:rsid w:val="009C6FC5"/>
    <w:rsid w:val="00A33132"/>
    <w:rsid w:val="00A65211"/>
    <w:rsid w:val="00A864B5"/>
    <w:rsid w:val="00A91363"/>
    <w:rsid w:val="00AE793E"/>
    <w:rsid w:val="00AF4DBE"/>
    <w:rsid w:val="00B044E9"/>
    <w:rsid w:val="00B86A9D"/>
    <w:rsid w:val="00BA3593"/>
    <w:rsid w:val="00BA6B19"/>
    <w:rsid w:val="00BC3CEB"/>
    <w:rsid w:val="00BC7038"/>
    <w:rsid w:val="00BD24C2"/>
    <w:rsid w:val="00BD7805"/>
    <w:rsid w:val="00C04159"/>
    <w:rsid w:val="00C1259B"/>
    <w:rsid w:val="00C27720"/>
    <w:rsid w:val="00C47488"/>
    <w:rsid w:val="00C63319"/>
    <w:rsid w:val="00C778F1"/>
    <w:rsid w:val="00CA658C"/>
    <w:rsid w:val="00CE1EDF"/>
    <w:rsid w:val="00D07090"/>
    <w:rsid w:val="00D2652D"/>
    <w:rsid w:val="00D37F22"/>
    <w:rsid w:val="00D47948"/>
    <w:rsid w:val="00D63F0B"/>
    <w:rsid w:val="00DA4AF8"/>
    <w:rsid w:val="00DC7D7A"/>
    <w:rsid w:val="00E325E7"/>
    <w:rsid w:val="00E579E1"/>
    <w:rsid w:val="00E814E6"/>
    <w:rsid w:val="00E83413"/>
    <w:rsid w:val="00EA6CAE"/>
    <w:rsid w:val="00EE4DA0"/>
    <w:rsid w:val="00EF00B8"/>
    <w:rsid w:val="00F33E18"/>
    <w:rsid w:val="00F42F48"/>
    <w:rsid w:val="00F93029"/>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160F5"/>
  <w15:docId w15:val="{0CCDDC39-43D8-403E-BC67-C2D4EE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uiPriority w:val="34"/>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6B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43"/>
    <w:rPr>
      <w:rFonts w:ascii="Calibri" w:eastAsia="Calibri" w:hAnsi="Calibri" w:cs="Times New Roman"/>
    </w:rPr>
  </w:style>
  <w:style w:type="paragraph" w:styleId="Footer">
    <w:name w:val="footer"/>
    <w:basedOn w:val="Normal"/>
    <w:link w:val="FooterChar"/>
    <w:uiPriority w:val="99"/>
    <w:unhideWhenUsed/>
    <w:rsid w:val="006B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Nick\Desktop\COVID-19%20Risk%20Assessments\INFECTIOUS%20DISEASES%20COVID%20LOW%20MED%20HIGH.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A1F22-1926-4988-A2CD-DB92FC4C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67AF5-DA26-4DBA-9115-F9E80F2BB0F8}">
  <ds:schemaRefs>
    <ds:schemaRef ds:uri="688b1190-8221-437a-9266-ef6ed2c77c13"/>
    <ds:schemaRef ds:uri="c217ab84-dd93-4fe4-b32d-0af202f99a4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A453CC0-A16F-4A8D-AEC6-026E7A2F0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 Jones</dc:creator>
  <cp:lastModifiedBy>Fatima Rodrigues</cp:lastModifiedBy>
  <cp:revision>2</cp:revision>
  <cp:lastPrinted>2016-06-13T16:06:00Z</cp:lastPrinted>
  <dcterms:created xsi:type="dcterms:W3CDTF">2020-09-08T06:34:00Z</dcterms:created>
  <dcterms:modified xsi:type="dcterms:W3CDTF">2020-09-08T06:34:00Z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